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651" w:rsidRPr="00EC3A3D" w:rsidRDefault="00EE2651" w:rsidP="00EC3A3D">
      <w:pPr>
        <w:jc w:val="center"/>
        <w:rPr>
          <w:sz w:val="40"/>
          <w:szCs w:val="40"/>
        </w:rPr>
      </w:pPr>
      <w:r>
        <w:rPr>
          <w:sz w:val="40"/>
          <w:szCs w:val="40"/>
        </w:rPr>
        <w:t>ZPRÁVA Z PODROBNÉHO VYHODNOCENÍ POTŘEB DÍTĚTE</w:t>
      </w:r>
    </w:p>
    <w:p w:rsidR="00EE2651" w:rsidRPr="00266895" w:rsidRDefault="00EE2651"/>
    <w:tbl>
      <w:tblPr>
        <w:tblW w:w="10065" w:type="dxa"/>
        <w:tblInd w:w="-318"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2643"/>
        <w:gridCol w:w="1469"/>
        <w:gridCol w:w="992"/>
        <w:gridCol w:w="870"/>
        <w:gridCol w:w="548"/>
        <w:gridCol w:w="698"/>
        <w:gridCol w:w="2845"/>
      </w:tblGrid>
      <w:tr w:rsidR="00EE2651" w:rsidRPr="00F538AF" w:rsidTr="00F538AF">
        <w:trPr>
          <w:trHeight w:val="487"/>
        </w:trPr>
        <w:tc>
          <w:tcPr>
            <w:tcW w:w="10065" w:type="dxa"/>
            <w:gridSpan w:val="7"/>
            <w:tcBorders>
              <w:top w:val="single" w:sz="18" w:space="0" w:color="auto"/>
              <w:left w:val="single" w:sz="18" w:space="0" w:color="auto"/>
              <w:bottom w:val="single" w:sz="18" w:space="0" w:color="auto"/>
              <w:right w:val="single" w:sz="18" w:space="0" w:color="auto"/>
            </w:tcBorders>
            <w:shd w:val="clear" w:color="auto" w:fill="8DB3E2"/>
            <w:vAlign w:val="center"/>
          </w:tcPr>
          <w:p w:rsidR="00EE2651" w:rsidRPr="00F538AF" w:rsidRDefault="00EE2651" w:rsidP="00F538AF">
            <w:pPr>
              <w:tabs>
                <w:tab w:val="left" w:pos="7440"/>
              </w:tabs>
              <w:rPr>
                <w:b/>
                <w:bCs/>
                <w:color w:val="FFFFFF"/>
              </w:rPr>
            </w:pPr>
            <w:r w:rsidRPr="00F538AF">
              <w:rPr>
                <w:b/>
                <w:bCs/>
              </w:rPr>
              <w:t>Základní údaje</w:t>
            </w:r>
          </w:p>
        </w:tc>
      </w:tr>
      <w:tr w:rsidR="00EE2651" w:rsidRPr="00F538AF" w:rsidTr="00F538AF">
        <w:trPr>
          <w:trHeight w:val="258"/>
        </w:trPr>
        <w:tc>
          <w:tcPr>
            <w:tcW w:w="10065" w:type="dxa"/>
            <w:gridSpan w:val="7"/>
            <w:tcBorders>
              <w:top w:val="single" w:sz="18" w:space="0" w:color="auto"/>
              <w:left w:val="nil"/>
              <w:bottom w:val="single" w:sz="18" w:space="0" w:color="auto"/>
              <w:right w:val="nil"/>
            </w:tcBorders>
            <w:shd w:val="clear" w:color="auto" w:fill="FFFFFF"/>
            <w:vAlign w:val="center"/>
          </w:tcPr>
          <w:p w:rsidR="00EE2651" w:rsidRPr="00F538AF" w:rsidRDefault="00EE2651" w:rsidP="00BA0F0E">
            <w:pPr>
              <w:rPr>
                <w:b/>
                <w:bCs/>
              </w:rPr>
            </w:pPr>
          </w:p>
        </w:tc>
      </w:tr>
      <w:tr w:rsidR="00EE2651" w:rsidRPr="00F538AF" w:rsidTr="00F538AF">
        <w:trPr>
          <w:trHeight w:val="281"/>
        </w:trPr>
        <w:tc>
          <w:tcPr>
            <w:tcW w:w="10065" w:type="dxa"/>
            <w:gridSpan w:val="7"/>
            <w:tcBorders>
              <w:top w:val="single" w:sz="18" w:space="0" w:color="auto"/>
              <w:left w:val="single" w:sz="18" w:space="0" w:color="auto"/>
              <w:bottom w:val="single" w:sz="18" w:space="0" w:color="auto"/>
              <w:right w:val="single" w:sz="18" w:space="0" w:color="auto"/>
            </w:tcBorders>
            <w:shd w:val="clear" w:color="auto" w:fill="8DB3E2"/>
            <w:vAlign w:val="center"/>
          </w:tcPr>
          <w:p w:rsidR="00EE2651" w:rsidRPr="00F538AF" w:rsidRDefault="00EE2651" w:rsidP="00D479F3">
            <w:pPr>
              <w:rPr>
                <w:b/>
                <w:bCs/>
              </w:rPr>
            </w:pPr>
            <w:r w:rsidRPr="00F538AF">
              <w:rPr>
                <w:b/>
                <w:bCs/>
              </w:rPr>
              <w:t>Identifikační údaje</w:t>
            </w:r>
          </w:p>
        </w:tc>
      </w:tr>
      <w:tr w:rsidR="00EE2651" w:rsidRPr="00F538AF" w:rsidTr="00F538AF">
        <w:trPr>
          <w:trHeight w:val="445"/>
        </w:trPr>
        <w:tc>
          <w:tcPr>
            <w:tcW w:w="4112" w:type="dxa"/>
            <w:gridSpan w:val="2"/>
            <w:tcBorders>
              <w:top w:val="single" w:sz="18" w:space="0" w:color="auto"/>
              <w:left w:val="single" w:sz="18" w:space="0" w:color="auto"/>
              <w:bottom w:val="single" w:sz="18" w:space="0" w:color="auto"/>
            </w:tcBorders>
            <w:vAlign w:val="center"/>
          </w:tcPr>
          <w:p w:rsidR="00EE2651" w:rsidRPr="00F538AF" w:rsidRDefault="00EE2651" w:rsidP="00CC1302">
            <w:pPr>
              <w:rPr>
                <w:b/>
                <w:bCs/>
              </w:rPr>
            </w:pPr>
            <w:r w:rsidRPr="00F538AF">
              <w:rPr>
                <w:b/>
                <w:bCs/>
              </w:rPr>
              <w:t>Identifikační číslo případu:</w:t>
            </w:r>
          </w:p>
        </w:tc>
        <w:tc>
          <w:tcPr>
            <w:tcW w:w="5953" w:type="dxa"/>
            <w:gridSpan w:val="5"/>
            <w:tcBorders>
              <w:top w:val="single" w:sz="18" w:space="0" w:color="auto"/>
              <w:bottom w:val="single" w:sz="18" w:space="0" w:color="auto"/>
              <w:right w:val="single" w:sz="18" w:space="0" w:color="auto"/>
            </w:tcBorders>
            <w:vAlign w:val="center"/>
          </w:tcPr>
          <w:p w:rsidR="00EE2651" w:rsidRPr="00F538AF" w:rsidRDefault="00EE2651" w:rsidP="00F538AF">
            <w:pPr>
              <w:jc w:val="center"/>
            </w:pPr>
            <w:r w:rsidRPr="00F538AF">
              <w:t>___________________________________</w:t>
            </w:r>
          </w:p>
        </w:tc>
      </w:tr>
      <w:tr w:rsidR="00EE2651" w:rsidRPr="00F538AF" w:rsidTr="00F538AF">
        <w:trPr>
          <w:trHeight w:val="395"/>
        </w:trPr>
        <w:tc>
          <w:tcPr>
            <w:tcW w:w="2643" w:type="dxa"/>
            <w:tcBorders>
              <w:top w:val="single" w:sz="18" w:space="0" w:color="auto"/>
              <w:left w:val="single" w:sz="18" w:space="0" w:color="auto"/>
            </w:tcBorders>
            <w:vAlign w:val="center"/>
          </w:tcPr>
          <w:p w:rsidR="00EE2651" w:rsidRPr="00F538AF" w:rsidRDefault="00EE2651" w:rsidP="00CC1302">
            <w:pPr>
              <w:rPr>
                <w:b/>
                <w:bCs/>
              </w:rPr>
            </w:pPr>
            <w:r w:rsidRPr="00F538AF">
              <w:rPr>
                <w:b/>
                <w:bCs/>
              </w:rPr>
              <w:t>Jméno:</w:t>
            </w:r>
          </w:p>
        </w:tc>
        <w:tc>
          <w:tcPr>
            <w:tcW w:w="7422" w:type="dxa"/>
            <w:gridSpan w:val="6"/>
            <w:tcBorders>
              <w:top w:val="single" w:sz="18" w:space="0" w:color="auto"/>
              <w:right w:val="single" w:sz="18" w:space="0" w:color="auto"/>
            </w:tcBorders>
            <w:vAlign w:val="center"/>
          </w:tcPr>
          <w:p w:rsidR="00EE2651" w:rsidRPr="00F538AF" w:rsidRDefault="0023376D" w:rsidP="00F538AF">
            <w:pPr>
              <w:pStyle w:val="Zhlav"/>
              <w:tabs>
                <w:tab w:val="clear" w:pos="4536"/>
                <w:tab w:val="clear" w:pos="9072"/>
              </w:tabs>
              <w:jc w:val="center"/>
              <w:rPr>
                <w:b/>
              </w:rPr>
            </w:pPr>
            <w:r>
              <w:rPr>
                <w:b/>
              </w:rPr>
              <w:t>Milan Šťovíček</w:t>
            </w:r>
          </w:p>
          <w:p w:rsidR="00EE2651" w:rsidRPr="00F538AF" w:rsidRDefault="00EE2651" w:rsidP="00F538AF">
            <w:pPr>
              <w:jc w:val="center"/>
              <w:rPr>
                <w:b/>
              </w:rPr>
            </w:pPr>
            <w:r w:rsidRPr="00F538AF">
              <w:rPr>
                <w:b/>
              </w:rPr>
              <w:t>______________________________________________</w:t>
            </w:r>
          </w:p>
        </w:tc>
      </w:tr>
      <w:tr w:rsidR="00EE2651" w:rsidRPr="00F538AF" w:rsidTr="00F538AF">
        <w:trPr>
          <w:trHeight w:val="399"/>
        </w:trPr>
        <w:tc>
          <w:tcPr>
            <w:tcW w:w="2643" w:type="dxa"/>
            <w:tcBorders>
              <w:top w:val="single" w:sz="8" w:space="0" w:color="000000"/>
              <w:left w:val="single" w:sz="18" w:space="0" w:color="auto"/>
              <w:bottom w:val="single" w:sz="18" w:space="0" w:color="auto"/>
            </w:tcBorders>
            <w:vAlign w:val="center"/>
          </w:tcPr>
          <w:p w:rsidR="00EE2651" w:rsidRPr="00F538AF" w:rsidRDefault="00EE2651" w:rsidP="00CC1302">
            <w:pPr>
              <w:rPr>
                <w:b/>
                <w:bCs/>
              </w:rPr>
            </w:pPr>
            <w:r w:rsidRPr="00F538AF">
              <w:rPr>
                <w:b/>
                <w:bCs/>
              </w:rPr>
              <w:t>Datum narození:</w:t>
            </w:r>
          </w:p>
        </w:tc>
        <w:tc>
          <w:tcPr>
            <w:tcW w:w="2461" w:type="dxa"/>
            <w:gridSpan w:val="2"/>
            <w:tcBorders>
              <w:top w:val="single" w:sz="8" w:space="0" w:color="000000"/>
              <w:bottom w:val="single" w:sz="18" w:space="0" w:color="auto"/>
            </w:tcBorders>
            <w:vAlign w:val="center"/>
          </w:tcPr>
          <w:p w:rsidR="00EE2651" w:rsidRPr="00F538AF" w:rsidRDefault="00EE2651" w:rsidP="00F538AF">
            <w:pPr>
              <w:jc w:val="center"/>
              <w:rPr>
                <w:b/>
              </w:rPr>
            </w:pPr>
            <w:r w:rsidRPr="00F538AF">
              <w:rPr>
                <w:b/>
              </w:rPr>
              <w:t>2003</w:t>
            </w:r>
          </w:p>
        </w:tc>
        <w:tc>
          <w:tcPr>
            <w:tcW w:w="1418" w:type="dxa"/>
            <w:gridSpan w:val="2"/>
            <w:tcBorders>
              <w:top w:val="single" w:sz="8" w:space="0" w:color="000000"/>
              <w:bottom w:val="single" w:sz="18" w:space="0" w:color="auto"/>
            </w:tcBorders>
            <w:vAlign w:val="center"/>
          </w:tcPr>
          <w:p w:rsidR="00EE2651" w:rsidRPr="00F538AF" w:rsidRDefault="00EE2651" w:rsidP="00CC1302">
            <w:pPr>
              <w:rPr>
                <w:b/>
              </w:rPr>
            </w:pPr>
            <w:r w:rsidRPr="00F538AF">
              <w:rPr>
                <w:b/>
              </w:rPr>
              <w:t>Pohlaví:</w:t>
            </w:r>
          </w:p>
        </w:tc>
        <w:tc>
          <w:tcPr>
            <w:tcW w:w="3543" w:type="dxa"/>
            <w:gridSpan w:val="2"/>
            <w:tcBorders>
              <w:top w:val="single" w:sz="8" w:space="0" w:color="000000"/>
              <w:bottom w:val="single" w:sz="18" w:space="0" w:color="auto"/>
              <w:right w:val="single" w:sz="18" w:space="0" w:color="auto"/>
            </w:tcBorders>
            <w:vAlign w:val="center"/>
          </w:tcPr>
          <w:p w:rsidR="00EE2651" w:rsidRPr="00F538AF" w:rsidRDefault="00EE2651" w:rsidP="00F538AF">
            <w:pPr>
              <w:jc w:val="center"/>
              <w:rPr>
                <w:b/>
              </w:rPr>
            </w:pPr>
            <w:r w:rsidRPr="00F538AF">
              <w:rPr>
                <w:b/>
              </w:rPr>
              <w:t>Chlapec</w:t>
            </w:r>
          </w:p>
        </w:tc>
      </w:tr>
      <w:tr w:rsidR="00EE2651" w:rsidRPr="00F538AF" w:rsidTr="00F538AF">
        <w:trPr>
          <w:trHeight w:val="663"/>
        </w:trPr>
        <w:tc>
          <w:tcPr>
            <w:tcW w:w="4112" w:type="dxa"/>
            <w:gridSpan w:val="2"/>
            <w:tcBorders>
              <w:top w:val="single" w:sz="18" w:space="0" w:color="auto"/>
              <w:left w:val="single" w:sz="18" w:space="0" w:color="auto"/>
            </w:tcBorders>
            <w:vAlign w:val="center"/>
          </w:tcPr>
          <w:p w:rsidR="00EE2651" w:rsidRPr="00F538AF" w:rsidRDefault="00EE2651" w:rsidP="00B54337">
            <w:pPr>
              <w:rPr>
                <w:b/>
                <w:bCs/>
              </w:rPr>
            </w:pPr>
            <w:r w:rsidRPr="00F538AF">
              <w:rPr>
                <w:b/>
                <w:bCs/>
              </w:rPr>
              <w:t>Občanství/St. příslušnost:</w:t>
            </w:r>
          </w:p>
          <w:p w:rsidR="00EE2651" w:rsidRPr="00F538AF" w:rsidRDefault="00EE2651" w:rsidP="00B54337">
            <w:pPr>
              <w:rPr>
                <w:b/>
                <w:bCs/>
                <w:i/>
              </w:rPr>
            </w:pPr>
            <w:r w:rsidRPr="00F538AF">
              <w:rPr>
                <w:b/>
                <w:bCs/>
                <w:i/>
              </w:rPr>
              <w:t>Případně status pobytu.</w:t>
            </w:r>
          </w:p>
        </w:tc>
        <w:tc>
          <w:tcPr>
            <w:tcW w:w="5953" w:type="dxa"/>
            <w:gridSpan w:val="5"/>
            <w:tcBorders>
              <w:top w:val="single" w:sz="18" w:space="0" w:color="auto"/>
              <w:right w:val="single" w:sz="18" w:space="0" w:color="auto"/>
            </w:tcBorders>
            <w:vAlign w:val="center"/>
          </w:tcPr>
          <w:p w:rsidR="00EE2651" w:rsidRPr="00F538AF" w:rsidRDefault="00EE2651" w:rsidP="00F538AF">
            <w:pPr>
              <w:jc w:val="center"/>
              <w:rPr>
                <w:b/>
              </w:rPr>
            </w:pPr>
            <w:r w:rsidRPr="00F538AF">
              <w:rPr>
                <w:b/>
              </w:rPr>
              <w:t>____________________________________</w:t>
            </w:r>
          </w:p>
        </w:tc>
      </w:tr>
      <w:tr w:rsidR="00EE2651" w:rsidRPr="00F538AF" w:rsidTr="00F538AF">
        <w:trPr>
          <w:trHeight w:val="556"/>
        </w:trPr>
        <w:tc>
          <w:tcPr>
            <w:tcW w:w="2643" w:type="dxa"/>
            <w:tcBorders>
              <w:top w:val="single" w:sz="8" w:space="0" w:color="000000"/>
              <w:left w:val="single" w:sz="18" w:space="0" w:color="auto"/>
              <w:bottom w:val="single" w:sz="8" w:space="0" w:color="000000"/>
            </w:tcBorders>
            <w:vAlign w:val="center"/>
          </w:tcPr>
          <w:p w:rsidR="00EE2651" w:rsidRPr="00F538AF" w:rsidRDefault="00EE2651" w:rsidP="00CC1302">
            <w:pPr>
              <w:rPr>
                <w:b/>
                <w:bCs/>
              </w:rPr>
            </w:pPr>
            <w:r w:rsidRPr="00F538AF">
              <w:rPr>
                <w:b/>
                <w:bCs/>
              </w:rPr>
              <w:t>Adresa:</w:t>
            </w:r>
          </w:p>
        </w:tc>
        <w:tc>
          <w:tcPr>
            <w:tcW w:w="7422" w:type="dxa"/>
            <w:gridSpan w:val="6"/>
            <w:tcBorders>
              <w:top w:val="single" w:sz="8" w:space="0" w:color="000000"/>
              <w:bottom w:val="single" w:sz="8" w:space="0" w:color="000000"/>
              <w:right w:val="single" w:sz="18" w:space="0" w:color="auto"/>
            </w:tcBorders>
            <w:vAlign w:val="center"/>
          </w:tcPr>
          <w:p w:rsidR="00EE2651" w:rsidRPr="00F538AF" w:rsidRDefault="0023376D" w:rsidP="0023376D">
            <w:pPr>
              <w:jc w:val="center"/>
              <w:rPr>
                <w:b/>
              </w:rPr>
            </w:pPr>
            <w:r>
              <w:rPr>
                <w:b/>
              </w:rPr>
              <w:t>Velká ves</w:t>
            </w:r>
            <w:r w:rsidR="00EE2651" w:rsidRPr="00F538AF">
              <w:rPr>
                <w:b/>
              </w:rPr>
              <w:t xml:space="preserve">, </w:t>
            </w:r>
            <w:r>
              <w:rPr>
                <w:b/>
              </w:rPr>
              <w:t>Malá</w:t>
            </w:r>
            <w:r w:rsidR="00EE2651" w:rsidRPr="00F538AF">
              <w:rPr>
                <w:b/>
              </w:rPr>
              <w:t xml:space="preserve"> </w:t>
            </w:r>
            <w:r>
              <w:rPr>
                <w:b/>
              </w:rPr>
              <w:t>111</w:t>
            </w:r>
          </w:p>
        </w:tc>
      </w:tr>
      <w:tr w:rsidR="00EE2651" w:rsidRPr="00F538AF" w:rsidTr="00F538AF">
        <w:trPr>
          <w:trHeight w:val="395"/>
        </w:trPr>
        <w:tc>
          <w:tcPr>
            <w:tcW w:w="10065" w:type="dxa"/>
            <w:gridSpan w:val="7"/>
            <w:tcBorders>
              <w:left w:val="single" w:sz="18" w:space="0" w:color="auto"/>
              <w:right w:val="single" w:sz="18" w:space="0" w:color="auto"/>
            </w:tcBorders>
            <w:vAlign w:val="center"/>
          </w:tcPr>
          <w:p w:rsidR="00EE2651" w:rsidRPr="00F538AF" w:rsidRDefault="00EE2651" w:rsidP="00F538AF">
            <w:pPr>
              <w:jc w:val="center"/>
              <w:rPr>
                <w:b/>
                <w:bCs/>
              </w:rPr>
            </w:pPr>
            <w:r w:rsidRPr="00F538AF">
              <w:rPr>
                <w:bCs/>
              </w:rPr>
              <w:t>_______________________________________________________________</w:t>
            </w:r>
          </w:p>
        </w:tc>
      </w:tr>
      <w:tr w:rsidR="00EE2651" w:rsidRPr="00F538AF" w:rsidTr="00F538AF">
        <w:trPr>
          <w:trHeight w:val="555"/>
        </w:trPr>
        <w:tc>
          <w:tcPr>
            <w:tcW w:w="2643" w:type="dxa"/>
            <w:tcBorders>
              <w:top w:val="single" w:sz="8" w:space="0" w:color="000000"/>
              <w:left w:val="single" w:sz="18" w:space="0" w:color="auto"/>
              <w:bottom w:val="single" w:sz="8" w:space="0" w:color="000000"/>
            </w:tcBorders>
            <w:vAlign w:val="center"/>
          </w:tcPr>
          <w:p w:rsidR="00EE2651" w:rsidRPr="00F538AF" w:rsidRDefault="00EE2651" w:rsidP="00B54337">
            <w:pPr>
              <w:rPr>
                <w:b/>
                <w:bCs/>
              </w:rPr>
            </w:pPr>
            <w:r w:rsidRPr="00F538AF">
              <w:rPr>
                <w:b/>
                <w:bCs/>
              </w:rPr>
              <w:t>Telefon:</w:t>
            </w:r>
          </w:p>
        </w:tc>
        <w:tc>
          <w:tcPr>
            <w:tcW w:w="3331" w:type="dxa"/>
            <w:gridSpan w:val="3"/>
            <w:tcBorders>
              <w:top w:val="single" w:sz="8" w:space="0" w:color="000000"/>
              <w:bottom w:val="single" w:sz="8" w:space="0" w:color="000000"/>
            </w:tcBorders>
            <w:vAlign w:val="center"/>
          </w:tcPr>
          <w:p w:rsidR="00EE2651" w:rsidRPr="00F538AF" w:rsidRDefault="00EE2651" w:rsidP="00F538AF">
            <w:pPr>
              <w:jc w:val="center"/>
              <w:rPr>
                <w:b/>
              </w:rPr>
            </w:pPr>
            <w:r w:rsidRPr="00F538AF">
              <w:rPr>
                <w:b/>
              </w:rPr>
              <w:t>____________________</w:t>
            </w:r>
          </w:p>
        </w:tc>
        <w:tc>
          <w:tcPr>
            <w:tcW w:w="1246" w:type="dxa"/>
            <w:gridSpan w:val="2"/>
            <w:tcBorders>
              <w:top w:val="single" w:sz="8" w:space="0" w:color="000000"/>
              <w:bottom w:val="single" w:sz="8" w:space="0" w:color="000000"/>
            </w:tcBorders>
            <w:vAlign w:val="center"/>
          </w:tcPr>
          <w:p w:rsidR="00EE2651" w:rsidRPr="00F538AF" w:rsidRDefault="00EE2651" w:rsidP="00B54337">
            <w:pPr>
              <w:rPr>
                <w:b/>
              </w:rPr>
            </w:pPr>
            <w:r w:rsidRPr="00F538AF">
              <w:rPr>
                <w:b/>
              </w:rPr>
              <w:t>E-mail:</w:t>
            </w:r>
          </w:p>
        </w:tc>
        <w:tc>
          <w:tcPr>
            <w:tcW w:w="2845" w:type="dxa"/>
            <w:tcBorders>
              <w:top w:val="single" w:sz="8" w:space="0" w:color="000000"/>
              <w:bottom w:val="single" w:sz="8" w:space="0" w:color="000000"/>
              <w:right w:val="single" w:sz="18" w:space="0" w:color="auto"/>
            </w:tcBorders>
            <w:vAlign w:val="center"/>
          </w:tcPr>
          <w:p w:rsidR="00EE2651" w:rsidRPr="00F538AF" w:rsidRDefault="00EE2651" w:rsidP="00F538AF">
            <w:pPr>
              <w:jc w:val="center"/>
              <w:rPr>
                <w:b/>
              </w:rPr>
            </w:pPr>
            <w:r w:rsidRPr="00F538AF">
              <w:rPr>
                <w:b/>
              </w:rPr>
              <w:t>________________</w:t>
            </w:r>
          </w:p>
        </w:tc>
      </w:tr>
      <w:tr w:rsidR="00EE2651" w:rsidRPr="00F538AF" w:rsidTr="00F538AF">
        <w:trPr>
          <w:trHeight w:val="834"/>
        </w:trPr>
        <w:tc>
          <w:tcPr>
            <w:tcW w:w="4112" w:type="dxa"/>
            <w:gridSpan w:val="2"/>
            <w:tcBorders>
              <w:left w:val="single" w:sz="18" w:space="0" w:color="auto"/>
              <w:bottom w:val="single" w:sz="18" w:space="0" w:color="auto"/>
            </w:tcBorders>
            <w:vAlign w:val="center"/>
          </w:tcPr>
          <w:p w:rsidR="00EE2651" w:rsidRPr="00F538AF" w:rsidRDefault="00EE2651" w:rsidP="00820A5D">
            <w:pPr>
              <w:rPr>
                <w:b/>
                <w:bCs/>
              </w:rPr>
            </w:pPr>
            <w:r w:rsidRPr="00F538AF">
              <w:rPr>
                <w:b/>
                <w:bCs/>
              </w:rPr>
              <w:t>Komunikace:</w:t>
            </w:r>
          </w:p>
          <w:p w:rsidR="00EE2651" w:rsidRPr="00F538AF" w:rsidRDefault="00EE2651" w:rsidP="00DF5EB8">
            <w:pPr>
              <w:rPr>
                <w:b/>
                <w:bCs/>
                <w:i/>
              </w:rPr>
            </w:pPr>
            <w:r w:rsidRPr="00F538AF">
              <w:rPr>
                <w:bCs/>
                <w:i/>
              </w:rPr>
              <w:t>Speciální potřeby ohledně komunikace</w:t>
            </w:r>
          </w:p>
          <w:p w:rsidR="00EE2651" w:rsidRPr="00F538AF" w:rsidRDefault="00EE2651" w:rsidP="00DF5EB8">
            <w:pPr>
              <w:rPr>
                <w:b/>
                <w:bCs/>
              </w:rPr>
            </w:pPr>
            <w:r w:rsidRPr="00F538AF">
              <w:rPr>
                <w:bCs/>
                <w:i/>
              </w:rPr>
              <w:t>(cizí jazyk, nonverbální komunikace, spec. komunikační nástroje)</w:t>
            </w:r>
          </w:p>
        </w:tc>
        <w:tc>
          <w:tcPr>
            <w:tcW w:w="5953" w:type="dxa"/>
            <w:gridSpan w:val="5"/>
            <w:tcBorders>
              <w:bottom w:val="single" w:sz="18" w:space="0" w:color="auto"/>
              <w:right w:val="single" w:sz="18" w:space="0" w:color="auto"/>
            </w:tcBorders>
            <w:vAlign w:val="center"/>
          </w:tcPr>
          <w:p w:rsidR="00EE2651" w:rsidRPr="00F538AF" w:rsidRDefault="00EE2651" w:rsidP="00F538AF">
            <w:pPr>
              <w:jc w:val="center"/>
            </w:pPr>
            <w:r w:rsidRPr="00F538AF">
              <w:t>____________________________________</w:t>
            </w:r>
          </w:p>
        </w:tc>
      </w:tr>
    </w:tbl>
    <w:p w:rsidR="00EE2651" w:rsidRPr="00266895" w:rsidRDefault="00EE2651" w:rsidP="00CC1302">
      <w:pPr>
        <w:tabs>
          <w:tab w:val="left" w:pos="7440"/>
        </w:tabs>
      </w:pPr>
      <w:r w:rsidRPr="00266895">
        <w:tab/>
      </w:r>
    </w:p>
    <w:tbl>
      <w:tblPr>
        <w:tblW w:w="10065" w:type="dxa"/>
        <w:tblInd w:w="-318"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2643"/>
        <w:gridCol w:w="902"/>
        <w:gridCol w:w="1559"/>
        <w:gridCol w:w="870"/>
        <w:gridCol w:w="548"/>
        <w:gridCol w:w="698"/>
        <w:gridCol w:w="2845"/>
      </w:tblGrid>
      <w:tr w:rsidR="00EE2651" w:rsidRPr="00F538AF" w:rsidTr="00F538AF">
        <w:trPr>
          <w:trHeight w:val="243"/>
        </w:trPr>
        <w:tc>
          <w:tcPr>
            <w:tcW w:w="10065" w:type="dxa"/>
            <w:gridSpan w:val="7"/>
            <w:tcBorders>
              <w:top w:val="single" w:sz="18" w:space="0" w:color="auto"/>
              <w:left w:val="single" w:sz="18" w:space="0" w:color="auto"/>
              <w:bottom w:val="single" w:sz="18" w:space="0" w:color="auto"/>
              <w:right w:val="single" w:sz="18" w:space="0" w:color="auto"/>
            </w:tcBorders>
            <w:shd w:val="clear" w:color="auto" w:fill="8DB3E2"/>
            <w:vAlign w:val="center"/>
          </w:tcPr>
          <w:p w:rsidR="00EE2651" w:rsidRPr="00F538AF" w:rsidRDefault="00EE2651" w:rsidP="00B54337">
            <w:pPr>
              <w:rPr>
                <w:b/>
                <w:bCs/>
              </w:rPr>
            </w:pPr>
            <w:r w:rsidRPr="00F538AF">
              <w:rPr>
                <w:b/>
                <w:bCs/>
              </w:rPr>
              <w:t>Rodiče:</w:t>
            </w:r>
          </w:p>
        </w:tc>
      </w:tr>
      <w:tr w:rsidR="00EE2651" w:rsidRPr="00F538AF" w:rsidTr="00F538AF">
        <w:trPr>
          <w:trHeight w:val="361"/>
        </w:trPr>
        <w:tc>
          <w:tcPr>
            <w:tcW w:w="3545" w:type="dxa"/>
            <w:gridSpan w:val="2"/>
            <w:tcBorders>
              <w:top w:val="single" w:sz="18" w:space="0" w:color="auto"/>
              <w:left w:val="single" w:sz="18" w:space="0" w:color="auto"/>
              <w:bottom w:val="single" w:sz="8" w:space="0" w:color="000000"/>
            </w:tcBorders>
            <w:vAlign w:val="center"/>
          </w:tcPr>
          <w:p w:rsidR="00EE2651" w:rsidRPr="00F538AF" w:rsidRDefault="00EE2651" w:rsidP="00B54337">
            <w:pPr>
              <w:rPr>
                <w:b/>
                <w:bCs/>
              </w:rPr>
            </w:pPr>
            <w:r w:rsidRPr="00F538AF">
              <w:rPr>
                <w:b/>
                <w:bCs/>
              </w:rPr>
              <w:t>Jméno - matky:</w:t>
            </w:r>
          </w:p>
        </w:tc>
        <w:tc>
          <w:tcPr>
            <w:tcW w:w="6520" w:type="dxa"/>
            <w:gridSpan w:val="5"/>
            <w:tcBorders>
              <w:top w:val="single" w:sz="18" w:space="0" w:color="auto"/>
              <w:bottom w:val="single" w:sz="8" w:space="0" w:color="000000"/>
              <w:right w:val="single" w:sz="18" w:space="0" w:color="auto"/>
            </w:tcBorders>
            <w:vAlign w:val="center"/>
          </w:tcPr>
          <w:p w:rsidR="00EE2651" w:rsidRPr="00F538AF" w:rsidRDefault="0023376D" w:rsidP="00442B71">
            <w:pPr>
              <w:jc w:val="center"/>
            </w:pPr>
            <w:r>
              <w:t>Lenka</w:t>
            </w:r>
            <w:r w:rsidR="00EE2651" w:rsidRPr="00F538AF">
              <w:t xml:space="preserve"> </w:t>
            </w:r>
            <w:r>
              <w:t>Růžičková</w:t>
            </w:r>
          </w:p>
        </w:tc>
      </w:tr>
      <w:tr w:rsidR="00EE2651" w:rsidRPr="00F538AF" w:rsidTr="00F538AF">
        <w:trPr>
          <w:trHeight w:val="420"/>
        </w:trPr>
        <w:tc>
          <w:tcPr>
            <w:tcW w:w="3545" w:type="dxa"/>
            <w:gridSpan w:val="2"/>
            <w:tcBorders>
              <w:top w:val="single" w:sz="8" w:space="0" w:color="000000"/>
              <w:left w:val="single" w:sz="18" w:space="0" w:color="auto"/>
              <w:bottom w:val="single" w:sz="8" w:space="0" w:color="000000"/>
            </w:tcBorders>
            <w:vAlign w:val="center"/>
          </w:tcPr>
          <w:p w:rsidR="00EE2651" w:rsidRPr="00F538AF" w:rsidRDefault="00EE2651" w:rsidP="00B54337">
            <w:pPr>
              <w:rPr>
                <w:b/>
                <w:bCs/>
              </w:rPr>
            </w:pPr>
            <w:r w:rsidRPr="00F538AF">
              <w:rPr>
                <w:bCs/>
              </w:rPr>
              <w:t>Adresa:</w:t>
            </w:r>
          </w:p>
        </w:tc>
        <w:tc>
          <w:tcPr>
            <w:tcW w:w="6520" w:type="dxa"/>
            <w:gridSpan w:val="5"/>
            <w:tcBorders>
              <w:top w:val="single" w:sz="8" w:space="0" w:color="000000"/>
              <w:bottom w:val="single" w:sz="8" w:space="0" w:color="000000"/>
              <w:right w:val="single" w:sz="18" w:space="0" w:color="auto"/>
            </w:tcBorders>
            <w:vAlign w:val="center"/>
          </w:tcPr>
          <w:p w:rsidR="00EE2651" w:rsidRPr="00F538AF" w:rsidRDefault="00EE2651" w:rsidP="00F538AF">
            <w:pPr>
              <w:jc w:val="center"/>
            </w:pPr>
            <w:r w:rsidRPr="00F538AF">
              <w:t xml:space="preserve">trvale bytem </w:t>
            </w:r>
            <w:r w:rsidR="0023376D">
              <w:t>Kotěhůlky</w:t>
            </w:r>
            <w:r w:rsidRPr="00F538AF">
              <w:t xml:space="preserve">, </w:t>
            </w:r>
            <w:r w:rsidR="0023376D">
              <w:t>Krátká</w:t>
            </w:r>
            <w:r w:rsidRPr="00F538AF">
              <w:t xml:space="preserve"> </w:t>
            </w:r>
            <w:r w:rsidR="0023376D">
              <w:t>222</w:t>
            </w:r>
          </w:p>
          <w:p w:rsidR="00EE2651" w:rsidRPr="00F538AF" w:rsidRDefault="00EE2651" w:rsidP="00442B71">
            <w:pPr>
              <w:jc w:val="center"/>
            </w:pPr>
            <w:r w:rsidRPr="00F538AF">
              <w:t xml:space="preserve">fakticky </w:t>
            </w:r>
            <w:r w:rsidR="0023376D">
              <w:t>Velká ves</w:t>
            </w:r>
            <w:r w:rsidRPr="00F538AF">
              <w:t xml:space="preserve">, </w:t>
            </w:r>
            <w:r w:rsidR="0023376D">
              <w:t>Dlouhá</w:t>
            </w:r>
            <w:r w:rsidRPr="00F538AF">
              <w:t xml:space="preserve"> </w:t>
            </w:r>
            <w:r w:rsidR="0023376D">
              <w:t>333</w:t>
            </w:r>
            <w:r w:rsidRPr="00F538AF">
              <w:t xml:space="preserve">, </w:t>
            </w:r>
          </w:p>
        </w:tc>
      </w:tr>
      <w:tr w:rsidR="00EE2651" w:rsidRPr="00F538AF" w:rsidTr="00F538AF">
        <w:trPr>
          <w:trHeight w:val="399"/>
        </w:trPr>
        <w:tc>
          <w:tcPr>
            <w:tcW w:w="2643" w:type="dxa"/>
            <w:tcBorders>
              <w:top w:val="single" w:sz="8" w:space="0" w:color="000000"/>
              <w:left w:val="single" w:sz="18" w:space="0" w:color="auto"/>
              <w:bottom w:val="single" w:sz="18" w:space="0" w:color="auto"/>
            </w:tcBorders>
            <w:vAlign w:val="center"/>
          </w:tcPr>
          <w:p w:rsidR="00EE2651" w:rsidRPr="00F538AF" w:rsidRDefault="00EE2651" w:rsidP="00B54337">
            <w:pPr>
              <w:rPr>
                <w:b/>
                <w:bCs/>
              </w:rPr>
            </w:pPr>
            <w:r w:rsidRPr="00F538AF">
              <w:rPr>
                <w:bCs/>
              </w:rPr>
              <w:t>Telefon:</w:t>
            </w:r>
          </w:p>
        </w:tc>
        <w:tc>
          <w:tcPr>
            <w:tcW w:w="3331" w:type="dxa"/>
            <w:gridSpan w:val="3"/>
            <w:tcBorders>
              <w:top w:val="single" w:sz="8" w:space="0" w:color="000000"/>
              <w:bottom w:val="single" w:sz="18" w:space="0" w:color="auto"/>
            </w:tcBorders>
            <w:vAlign w:val="center"/>
          </w:tcPr>
          <w:p w:rsidR="00EE2651" w:rsidRPr="00F538AF" w:rsidRDefault="00EE2651" w:rsidP="00F538AF">
            <w:pPr>
              <w:jc w:val="center"/>
            </w:pPr>
            <w:r w:rsidRPr="00F538AF">
              <w:t>____________________</w:t>
            </w:r>
          </w:p>
        </w:tc>
        <w:tc>
          <w:tcPr>
            <w:tcW w:w="1246" w:type="dxa"/>
            <w:gridSpan w:val="2"/>
            <w:tcBorders>
              <w:top w:val="single" w:sz="8" w:space="0" w:color="000000"/>
              <w:bottom w:val="single" w:sz="18" w:space="0" w:color="auto"/>
            </w:tcBorders>
            <w:vAlign w:val="center"/>
          </w:tcPr>
          <w:p w:rsidR="00EE2651" w:rsidRPr="00F538AF" w:rsidRDefault="00EE2651" w:rsidP="00B54337">
            <w:r w:rsidRPr="00F538AF">
              <w:t>E-mail:</w:t>
            </w:r>
          </w:p>
        </w:tc>
        <w:tc>
          <w:tcPr>
            <w:tcW w:w="2845" w:type="dxa"/>
            <w:tcBorders>
              <w:top w:val="single" w:sz="8" w:space="0" w:color="000000"/>
              <w:bottom w:val="single" w:sz="18" w:space="0" w:color="auto"/>
              <w:right w:val="single" w:sz="18" w:space="0" w:color="auto"/>
            </w:tcBorders>
            <w:vAlign w:val="center"/>
          </w:tcPr>
          <w:p w:rsidR="00EE2651" w:rsidRPr="00F538AF" w:rsidRDefault="00EE2651" w:rsidP="00F538AF">
            <w:pPr>
              <w:jc w:val="center"/>
            </w:pPr>
            <w:r w:rsidRPr="00F538AF">
              <w:t>________________</w:t>
            </w:r>
          </w:p>
        </w:tc>
      </w:tr>
      <w:tr w:rsidR="00EE2651" w:rsidRPr="00F538AF" w:rsidTr="00F538AF">
        <w:trPr>
          <w:trHeight w:val="379"/>
        </w:trPr>
        <w:tc>
          <w:tcPr>
            <w:tcW w:w="3545" w:type="dxa"/>
            <w:gridSpan w:val="2"/>
            <w:tcBorders>
              <w:top w:val="single" w:sz="18" w:space="0" w:color="auto"/>
              <w:left w:val="single" w:sz="18" w:space="0" w:color="auto"/>
            </w:tcBorders>
            <w:vAlign w:val="center"/>
          </w:tcPr>
          <w:p w:rsidR="00EE2651" w:rsidRPr="00F538AF" w:rsidRDefault="00EE2651" w:rsidP="00D06CB4">
            <w:pPr>
              <w:rPr>
                <w:b/>
                <w:bCs/>
              </w:rPr>
            </w:pPr>
            <w:r w:rsidRPr="00F538AF">
              <w:rPr>
                <w:b/>
                <w:bCs/>
              </w:rPr>
              <w:t>Jméno - otce:</w:t>
            </w:r>
          </w:p>
        </w:tc>
        <w:tc>
          <w:tcPr>
            <w:tcW w:w="6520" w:type="dxa"/>
            <w:gridSpan w:val="5"/>
            <w:tcBorders>
              <w:top w:val="single" w:sz="18" w:space="0" w:color="auto"/>
              <w:right w:val="single" w:sz="18" w:space="0" w:color="auto"/>
            </w:tcBorders>
            <w:vAlign w:val="center"/>
          </w:tcPr>
          <w:p w:rsidR="00EE2651" w:rsidRPr="00F538AF" w:rsidRDefault="0023376D" w:rsidP="00F538AF">
            <w:pPr>
              <w:jc w:val="center"/>
            </w:pPr>
            <w:r>
              <w:t>Milan Šťovíček</w:t>
            </w:r>
          </w:p>
          <w:p w:rsidR="00EE2651" w:rsidRPr="00F538AF" w:rsidRDefault="00EE2651" w:rsidP="00F90942"/>
        </w:tc>
      </w:tr>
      <w:tr w:rsidR="00EE2651" w:rsidRPr="00F538AF" w:rsidTr="00F538AF">
        <w:trPr>
          <w:trHeight w:val="538"/>
        </w:trPr>
        <w:tc>
          <w:tcPr>
            <w:tcW w:w="3545" w:type="dxa"/>
            <w:gridSpan w:val="2"/>
            <w:tcBorders>
              <w:top w:val="single" w:sz="8" w:space="0" w:color="000000"/>
              <w:left w:val="single" w:sz="18" w:space="0" w:color="auto"/>
              <w:bottom w:val="single" w:sz="8" w:space="0" w:color="000000"/>
            </w:tcBorders>
            <w:vAlign w:val="center"/>
          </w:tcPr>
          <w:p w:rsidR="00EE2651" w:rsidRPr="00F538AF" w:rsidRDefault="00EE2651" w:rsidP="00B54337">
            <w:pPr>
              <w:rPr>
                <w:b/>
                <w:bCs/>
                <w:i/>
              </w:rPr>
            </w:pPr>
            <w:r w:rsidRPr="00F538AF">
              <w:rPr>
                <w:bCs/>
              </w:rPr>
              <w:t>Adresa:</w:t>
            </w:r>
          </w:p>
          <w:p w:rsidR="00EE2651" w:rsidRPr="00F538AF" w:rsidRDefault="00EE2651" w:rsidP="00D06CB4">
            <w:pPr>
              <w:rPr>
                <w:b/>
                <w:bCs/>
              </w:rPr>
            </w:pPr>
            <w:r w:rsidRPr="00F538AF">
              <w:rPr>
                <w:bCs/>
                <w:i/>
              </w:rPr>
              <w:t>Pokud je totožná jako u matky neuvádějte.</w:t>
            </w:r>
          </w:p>
        </w:tc>
        <w:tc>
          <w:tcPr>
            <w:tcW w:w="6520" w:type="dxa"/>
            <w:gridSpan w:val="5"/>
            <w:tcBorders>
              <w:top w:val="single" w:sz="8" w:space="0" w:color="000000"/>
              <w:bottom w:val="single" w:sz="8" w:space="0" w:color="000000"/>
              <w:right w:val="single" w:sz="18" w:space="0" w:color="auto"/>
            </w:tcBorders>
            <w:vAlign w:val="center"/>
          </w:tcPr>
          <w:p w:rsidR="00EE2651" w:rsidRPr="00F538AF" w:rsidRDefault="00EE2651" w:rsidP="00F538AF">
            <w:pPr>
              <w:jc w:val="center"/>
            </w:pPr>
            <w:r w:rsidRPr="00F538AF">
              <w:t xml:space="preserve">trvale bytem </w:t>
            </w:r>
            <w:r w:rsidR="0023376D">
              <w:t>Kotěhůlky</w:t>
            </w:r>
            <w:r w:rsidRPr="00F538AF">
              <w:t xml:space="preserve">, </w:t>
            </w:r>
            <w:r w:rsidR="0023376D">
              <w:t>Květinová</w:t>
            </w:r>
            <w:r w:rsidRPr="00F538AF">
              <w:t xml:space="preserve"> </w:t>
            </w:r>
            <w:r w:rsidR="0023376D">
              <w:t>123</w:t>
            </w:r>
          </w:p>
          <w:p w:rsidR="00EE2651" w:rsidRPr="00F538AF" w:rsidRDefault="00EE2651" w:rsidP="00F538AF">
            <w:pPr>
              <w:jc w:val="center"/>
            </w:pPr>
            <w:r w:rsidRPr="00F538AF">
              <w:t xml:space="preserve">fakticky </w:t>
            </w:r>
            <w:r w:rsidR="0023376D">
              <w:t>Velká ves</w:t>
            </w:r>
            <w:r w:rsidR="0023376D" w:rsidRPr="0023376D">
              <w:t>, Malá 111</w:t>
            </w:r>
          </w:p>
          <w:p w:rsidR="00EE2651" w:rsidRPr="00F538AF" w:rsidRDefault="00EE2651" w:rsidP="00F538AF">
            <w:pPr>
              <w:jc w:val="center"/>
            </w:pPr>
          </w:p>
        </w:tc>
      </w:tr>
      <w:tr w:rsidR="00EE2651" w:rsidRPr="00F538AF" w:rsidTr="00F538AF">
        <w:trPr>
          <w:trHeight w:val="336"/>
        </w:trPr>
        <w:tc>
          <w:tcPr>
            <w:tcW w:w="2643" w:type="dxa"/>
            <w:tcBorders>
              <w:left w:val="single" w:sz="18" w:space="0" w:color="auto"/>
            </w:tcBorders>
            <w:vAlign w:val="center"/>
          </w:tcPr>
          <w:p w:rsidR="00EE2651" w:rsidRPr="00F538AF" w:rsidRDefault="00EE2651" w:rsidP="00B54337">
            <w:pPr>
              <w:rPr>
                <w:b/>
                <w:bCs/>
              </w:rPr>
            </w:pPr>
            <w:r w:rsidRPr="00F538AF">
              <w:rPr>
                <w:bCs/>
              </w:rPr>
              <w:t>Telefon:</w:t>
            </w:r>
          </w:p>
        </w:tc>
        <w:tc>
          <w:tcPr>
            <w:tcW w:w="3331" w:type="dxa"/>
            <w:gridSpan w:val="3"/>
            <w:vAlign w:val="center"/>
          </w:tcPr>
          <w:p w:rsidR="00EE2651" w:rsidRPr="00F538AF" w:rsidRDefault="00EE2651" w:rsidP="00F538AF">
            <w:pPr>
              <w:jc w:val="center"/>
            </w:pPr>
            <w:r w:rsidRPr="00F538AF">
              <w:t>____________________</w:t>
            </w:r>
          </w:p>
        </w:tc>
        <w:tc>
          <w:tcPr>
            <w:tcW w:w="1246" w:type="dxa"/>
            <w:gridSpan w:val="2"/>
            <w:vAlign w:val="center"/>
          </w:tcPr>
          <w:p w:rsidR="00EE2651" w:rsidRPr="00F538AF" w:rsidRDefault="00EE2651" w:rsidP="00B54337">
            <w:r w:rsidRPr="00F538AF">
              <w:t>E-mail:</w:t>
            </w:r>
          </w:p>
        </w:tc>
        <w:tc>
          <w:tcPr>
            <w:tcW w:w="2845" w:type="dxa"/>
            <w:tcBorders>
              <w:right w:val="single" w:sz="18" w:space="0" w:color="auto"/>
            </w:tcBorders>
            <w:vAlign w:val="center"/>
          </w:tcPr>
          <w:p w:rsidR="00EE2651" w:rsidRPr="00F538AF" w:rsidRDefault="00EE2651" w:rsidP="00F538AF">
            <w:pPr>
              <w:jc w:val="center"/>
            </w:pPr>
            <w:r w:rsidRPr="00F538AF">
              <w:t>________________</w:t>
            </w:r>
          </w:p>
        </w:tc>
      </w:tr>
      <w:tr w:rsidR="00EE2651" w:rsidRPr="00F538AF" w:rsidTr="00F538AF">
        <w:trPr>
          <w:trHeight w:val="412"/>
        </w:trPr>
        <w:tc>
          <w:tcPr>
            <w:tcW w:w="3545" w:type="dxa"/>
            <w:gridSpan w:val="2"/>
            <w:tcBorders>
              <w:top w:val="single" w:sz="8" w:space="0" w:color="000000"/>
              <w:left w:val="single" w:sz="18" w:space="0" w:color="auto"/>
              <w:bottom w:val="single" w:sz="8" w:space="0" w:color="000000"/>
            </w:tcBorders>
            <w:vAlign w:val="center"/>
          </w:tcPr>
          <w:p w:rsidR="00EE2651" w:rsidRPr="00F538AF" w:rsidRDefault="00EE2651" w:rsidP="00D06CB4">
            <w:pPr>
              <w:rPr>
                <w:b/>
                <w:bCs/>
              </w:rPr>
            </w:pPr>
            <w:r w:rsidRPr="00F538AF">
              <w:rPr>
                <w:b/>
                <w:bCs/>
              </w:rPr>
              <w:t>Rodičovská odpovědnost:</w:t>
            </w:r>
          </w:p>
        </w:tc>
        <w:tc>
          <w:tcPr>
            <w:tcW w:w="6520" w:type="dxa"/>
            <w:gridSpan w:val="5"/>
            <w:tcBorders>
              <w:top w:val="single" w:sz="8" w:space="0" w:color="000000"/>
              <w:bottom w:val="single" w:sz="8" w:space="0" w:color="000000"/>
              <w:right w:val="single" w:sz="18" w:space="0" w:color="auto"/>
            </w:tcBorders>
            <w:vAlign w:val="center"/>
          </w:tcPr>
          <w:p w:rsidR="00EE2651" w:rsidRPr="00F538AF" w:rsidRDefault="00EE2651" w:rsidP="00F538AF">
            <w:pPr>
              <w:jc w:val="center"/>
            </w:pPr>
            <w:r w:rsidRPr="00F538AF">
              <w:t>Oba rodiče mají rodičovskou zodpovědnost</w:t>
            </w:r>
          </w:p>
        </w:tc>
      </w:tr>
      <w:tr w:rsidR="00EE2651" w:rsidRPr="00F538AF" w:rsidTr="00F538AF">
        <w:trPr>
          <w:trHeight w:val="532"/>
        </w:trPr>
        <w:tc>
          <w:tcPr>
            <w:tcW w:w="3545" w:type="dxa"/>
            <w:gridSpan w:val="2"/>
            <w:tcBorders>
              <w:left w:val="single" w:sz="18" w:space="0" w:color="auto"/>
              <w:bottom w:val="single" w:sz="18" w:space="0" w:color="auto"/>
            </w:tcBorders>
            <w:vAlign w:val="center"/>
          </w:tcPr>
          <w:p w:rsidR="00EE2651" w:rsidRPr="00F538AF" w:rsidRDefault="00EE2651" w:rsidP="00B54337">
            <w:pPr>
              <w:rPr>
                <w:b/>
                <w:bCs/>
                <w:i/>
              </w:rPr>
            </w:pPr>
            <w:r w:rsidRPr="00F538AF">
              <w:rPr>
                <w:b/>
                <w:bCs/>
              </w:rPr>
              <w:t>Jiné důležité informace ohledně rodičů:</w:t>
            </w:r>
          </w:p>
        </w:tc>
        <w:tc>
          <w:tcPr>
            <w:tcW w:w="6520" w:type="dxa"/>
            <w:gridSpan w:val="5"/>
            <w:tcBorders>
              <w:bottom w:val="single" w:sz="18" w:space="0" w:color="auto"/>
              <w:right w:val="single" w:sz="18" w:space="0" w:color="auto"/>
            </w:tcBorders>
            <w:vAlign w:val="center"/>
          </w:tcPr>
          <w:p w:rsidR="00EE2651" w:rsidRPr="00F538AF" w:rsidRDefault="00EE2651" w:rsidP="00F538AF">
            <w:pPr>
              <w:jc w:val="center"/>
            </w:pPr>
            <w:r w:rsidRPr="00F538AF">
              <w:t>________________________________________</w:t>
            </w:r>
          </w:p>
        </w:tc>
      </w:tr>
      <w:tr w:rsidR="00EE2651" w:rsidRPr="00F538AF" w:rsidTr="00F538AF">
        <w:trPr>
          <w:trHeight w:val="246"/>
        </w:trPr>
        <w:tc>
          <w:tcPr>
            <w:tcW w:w="10065" w:type="dxa"/>
            <w:gridSpan w:val="7"/>
            <w:tcBorders>
              <w:top w:val="single" w:sz="18" w:space="0" w:color="auto"/>
              <w:left w:val="single" w:sz="18" w:space="0" w:color="auto"/>
              <w:bottom w:val="single" w:sz="18" w:space="0" w:color="auto"/>
              <w:right w:val="single" w:sz="18" w:space="0" w:color="auto"/>
            </w:tcBorders>
            <w:shd w:val="clear" w:color="auto" w:fill="8DB3E2"/>
            <w:vAlign w:val="center"/>
          </w:tcPr>
          <w:p w:rsidR="00EE2651" w:rsidRPr="00F538AF" w:rsidRDefault="00EE2651" w:rsidP="008239C9">
            <w:pPr>
              <w:rPr>
                <w:b/>
                <w:bCs/>
              </w:rPr>
            </w:pPr>
            <w:r w:rsidRPr="00F538AF">
              <w:rPr>
                <w:b/>
                <w:bCs/>
              </w:rPr>
              <w:t>Sourozenci:</w:t>
            </w:r>
          </w:p>
        </w:tc>
      </w:tr>
      <w:tr w:rsidR="00EE2651" w:rsidRPr="00F538AF" w:rsidTr="00F538AF">
        <w:trPr>
          <w:trHeight w:val="377"/>
        </w:trPr>
        <w:tc>
          <w:tcPr>
            <w:tcW w:w="3545" w:type="dxa"/>
            <w:gridSpan w:val="2"/>
            <w:tcBorders>
              <w:top w:val="single" w:sz="18" w:space="0" w:color="auto"/>
              <w:left w:val="single" w:sz="18" w:space="0" w:color="auto"/>
              <w:bottom w:val="single" w:sz="18" w:space="0" w:color="auto"/>
            </w:tcBorders>
            <w:vAlign w:val="center"/>
          </w:tcPr>
          <w:p w:rsidR="00EE2651" w:rsidRPr="00F538AF" w:rsidRDefault="00EE2651" w:rsidP="00B54337">
            <w:pPr>
              <w:rPr>
                <w:b/>
                <w:bCs/>
              </w:rPr>
            </w:pPr>
            <w:r w:rsidRPr="00F538AF">
              <w:rPr>
                <w:b/>
                <w:bCs/>
              </w:rPr>
              <w:t>Počet sourozenců:</w:t>
            </w:r>
          </w:p>
        </w:tc>
        <w:tc>
          <w:tcPr>
            <w:tcW w:w="6520" w:type="dxa"/>
            <w:gridSpan w:val="5"/>
            <w:tcBorders>
              <w:top w:val="single" w:sz="18" w:space="0" w:color="auto"/>
              <w:bottom w:val="single" w:sz="18" w:space="0" w:color="auto"/>
              <w:right w:val="single" w:sz="18" w:space="0" w:color="auto"/>
            </w:tcBorders>
            <w:vAlign w:val="center"/>
          </w:tcPr>
          <w:p w:rsidR="00EE2651" w:rsidRPr="00F538AF" w:rsidRDefault="00EE2651" w:rsidP="00F538AF">
            <w:pPr>
              <w:jc w:val="center"/>
            </w:pPr>
            <w:r w:rsidRPr="00F538AF">
              <w:t>1</w:t>
            </w:r>
          </w:p>
        </w:tc>
      </w:tr>
      <w:tr w:rsidR="00EE2651" w:rsidRPr="00F538AF" w:rsidTr="00F538AF">
        <w:trPr>
          <w:trHeight w:val="383"/>
        </w:trPr>
        <w:tc>
          <w:tcPr>
            <w:tcW w:w="3545" w:type="dxa"/>
            <w:gridSpan w:val="2"/>
            <w:tcBorders>
              <w:top w:val="single" w:sz="18" w:space="0" w:color="auto"/>
              <w:left w:val="single" w:sz="18" w:space="0" w:color="auto"/>
              <w:bottom w:val="single" w:sz="8" w:space="0" w:color="000000"/>
            </w:tcBorders>
            <w:vAlign w:val="center"/>
          </w:tcPr>
          <w:p w:rsidR="00EE2651" w:rsidRPr="00F538AF" w:rsidRDefault="00EE2651" w:rsidP="008239C9">
            <w:pPr>
              <w:rPr>
                <w:b/>
                <w:bCs/>
              </w:rPr>
            </w:pPr>
            <w:r w:rsidRPr="00F538AF">
              <w:rPr>
                <w:b/>
                <w:bCs/>
              </w:rPr>
              <w:t>Jméno:</w:t>
            </w:r>
          </w:p>
        </w:tc>
        <w:tc>
          <w:tcPr>
            <w:tcW w:w="6520" w:type="dxa"/>
            <w:gridSpan w:val="5"/>
            <w:tcBorders>
              <w:top w:val="single" w:sz="18" w:space="0" w:color="auto"/>
              <w:bottom w:val="single" w:sz="8" w:space="0" w:color="000000"/>
              <w:right w:val="single" w:sz="18" w:space="0" w:color="auto"/>
            </w:tcBorders>
            <w:vAlign w:val="center"/>
          </w:tcPr>
          <w:p w:rsidR="00EE2651" w:rsidRPr="00F538AF" w:rsidRDefault="00442B71" w:rsidP="00442B71">
            <w:pPr>
              <w:jc w:val="center"/>
            </w:pPr>
            <w:r>
              <w:t>Pavel</w:t>
            </w:r>
            <w:r w:rsidR="00EE2651" w:rsidRPr="00F538AF">
              <w:t xml:space="preserve"> </w:t>
            </w:r>
            <w:r>
              <w:t>Šťovíček</w:t>
            </w:r>
          </w:p>
        </w:tc>
      </w:tr>
      <w:tr w:rsidR="00EE2651" w:rsidRPr="00F538AF" w:rsidTr="00F538AF">
        <w:trPr>
          <w:trHeight w:val="542"/>
        </w:trPr>
        <w:tc>
          <w:tcPr>
            <w:tcW w:w="2643" w:type="dxa"/>
            <w:tcBorders>
              <w:left w:val="single" w:sz="18" w:space="0" w:color="auto"/>
              <w:bottom w:val="single" w:sz="18" w:space="0" w:color="auto"/>
            </w:tcBorders>
            <w:vAlign w:val="center"/>
          </w:tcPr>
          <w:p w:rsidR="00EE2651" w:rsidRPr="00F538AF" w:rsidRDefault="00EE2651" w:rsidP="00B54337">
            <w:pPr>
              <w:rPr>
                <w:b/>
                <w:bCs/>
              </w:rPr>
            </w:pPr>
            <w:r w:rsidRPr="00F538AF">
              <w:rPr>
                <w:bCs/>
              </w:rPr>
              <w:t>Datum narození:</w:t>
            </w:r>
          </w:p>
        </w:tc>
        <w:tc>
          <w:tcPr>
            <w:tcW w:w="2461" w:type="dxa"/>
            <w:gridSpan w:val="2"/>
            <w:tcBorders>
              <w:bottom w:val="single" w:sz="18" w:space="0" w:color="auto"/>
            </w:tcBorders>
            <w:vAlign w:val="center"/>
          </w:tcPr>
          <w:p w:rsidR="00EE2651" w:rsidRPr="00F538AF" w:rsidRDefault="00EE2651" w:rsidP="00F538AF">
            <w:pPr>
              <w:jc w:val="center"/>
            </w:pPr>
            <w:r w:rsidRPr="00F538AF">
              <w:t>1999</w:t>
            </w:r>
          </w:p>
        </w:tc>
        <w:tc>
          <w:tcPr>
            <w:tcW w:w="1418" w:type="dxa"/>
            <w:gridSpan w:val="2"/>
            <w:tcBorders>
              <w:bottom w:val="single" w:sz="18" w:space="0" w:color="auto"/>
            </w:tcBorders>
            <w:vAlign w:val="center"/>
          </w:tcPr>
          <w:p w:rsidR="00EE2651" w:rsidRPr="00F538AF" w:rsidRDefault="00EE2651" w:rsidP="00B54337">
            <w:r w:rsidRPr="00F538AF">
              <w:t>Pohlaví:</w:t>
            </w:r>
          </w:p>
        </w:tc>
        <w:tc>
          <w:tcPr>
            <w:tcW w:w="3543" w:type="dxa"/>
            <w:gridSpan w:val="2"/>
            <w:tcBorders>
              <w:bottom w:val="single" w:sz="18" w:space="0" w:color="auto"/>
              <w:right w:val="single" w:sz="18" w:space="0" w:color="auto"/>
            </w:tcBorders>
            <w:vAlign w:val="center"/>
          </w:tcPr>
          <w:p w:rsidR="00EE2651" w:rsidRPr="00F538AF" w:rsidRDefault="00EE2651" w:rsidP="00F538AF">
            <w:pPr>
              <w:jc w:val="center"/>
            </w:pPr>
            <w:r w:rsidRPr="00F538AF">
              <w:t>Chlapec</w:t>
            </w:r>
          </w:p>
        </w:tc>
      </w:tr>
      <w:tr w:rsidR="00EE2651" w:rsidRPr="00F538AF" w:rsidTr="00F538AF">
        <w:trPr>
          <w:trHeight w:val="437"/>
        </w:trPr>
        <w:tc>
          <w:tcPr>
            <w:tcW w:w="3545" w:type="dxa"/>
            <w:gridSpan w:val="2"/>
            <w:tcBorders>
              <w:top w:val="single" w:sz="18" w:space="0" w:color="auto"/>
              <w:left w:val="single" w:sz="18" w:space="0" w:color="auto"/>
              <w:bottom w:val="single" w:sz="8" w:space="0" w:color="000000"/>
            </w:tcBorders>
            <w:vAlign w:val="center"/>
          </w:tcPr>
          <w:p w:rsidR="00EE2651" w:rsidRPr="00F538AF" w:rsidRDefault="00EE2651" w:rsidP="00B54337">
            <w:pPr>
              <w:rPr>
                <w:b/>
                <w:bCs/>
              </w:rPr>
            </w:pPr>
            <w:r w:rsidRPr="00F538AF">
              <w:rPr>
                <w:b/>
                <w:bCs/>
              </w:rPr>
              <w:t>Jméno:</w:t>
            </w:r>
          </w:p>
        </w:tc>
        <w:tc>
          <w:tcPr>
            <w:tcW w:w="6520" w:type="dxa"/>
            <w:gridSpan w:val="5"/>
            <w:tcBorders>
              <w:top w:val="single" w:sz="18" w:space="0" w:color="auto"/>
              <w:bottom w:val="single" w:sz="8" w:space="0" w:color="000000"/>
              <w:right w:val="single" w:sz="18" w:space="0" w:color="auto"/>
            </w:tcBorders>
            <w:vAlign w:val="center"/>
          </w:tcPr>
          <w:p w:rsidR="00EE2651" w:rsidRPr="00F538AF" w:rsidRDefault="00EE2651" w:rsidP="00F538AF">
            <w:pPr>
              <w:jc w:val="center"/>
            </w:pPr>
            <w:r w:rsidRPr="00F538AF">
              <w:t>________________________________________</w:t>
            </w:r>
          </w:p>
        </w:tc>
      </w:tr>
      <w:tr w:rsidR="00EE2651" w:rsidRPr="00F538AF" w:rsidTr="00F538AF">
        <w:trPr>
          <w:trHeight w:val="462"/>
        </w:trPr>
        <w:tc>
          <w:tcPr>
            <w:tcW w:w="2643" w:type="dxa"/>
            <w:tcBorders>
              <w:left w:val="single" w:sz="18" w:space="0" w:color="auto"/>
              <w:bottom w:val="single" w:sz="18" w:space="0" w:color="auto"/>
            </w:tcBorders>
            <w:vAlign w:val="center"/>
          </w:tcPr>
          <w:p w:rsidR="00EE2651" w:rsidRPr="00F538AF" w:rsidRDefault="00EE2651" w:rsidP="00B54337">
            <w:pPr>
              <w:rPr>
                <w:b/>
                <w:bCs/>
              </w:rPr>
            </w:pPr>
            <w:r w:rsidRPr="00F538AF">
              <w:rPr>
                <w:bCs/>
              </w:rPr>
              <w:lastRenderedPageBreak/>
              <w:t>Datum narození:</w:t>
            </w:r>
          </w:p>
        </w:tc>
        <w:tc>
          <w:tcPr>
            <w:tcW w:w="2461" w:type="dxa"/>
            <w:gridSpan w:val="2"/>
            <w:tcBorders>
              <w:bottom w:val="single" w:sz="18" w:space="0" w:color="auto"/>
            </w:tcBorders>
            <w:vAlign w:val="center"/>
          </w:tcPr>
          <w:p w:rsidR="00EE2651" w:rsidRPr="00F538AF" w:rsidRDefault="00EE2651" w:rsidP="00F538AF">
            <w:pPr>
              <w:jc w:val="center"/>
            </w:pPr>
            <w:r w:rsidRPr="00F538AF">
              <w:t>__________</w:t>
            </w:r>
          </w:p>
        </w:tc>
        <w:tc>
          <w:tcPr>
            <w:tcW w:w="1418" w:type="dxa"/>
            <w:gridSpan w:val="2"/>
            <w:tcBorders>
              <w:bottom w:val="single" w:sz="18" w:space="0" w:color="auto"/>
            </w:tcBorders>
            <w:vAlign w:val="center"/>
          </w:tcPr>
          <w:p w:rsidR="00EE2651" w:rsidRPr="00F538AF" w:rsidRDefault="00EE2651" w:rsidP="00B54337">
            <w:r w:rsidRPr="00F538AF">
              <w:t>Pohlaví:</w:t>
            </w:r>
          </w:p>
        </w:tc>
        <w:tc>
          <w:tcPr>
            <w:tcW w:w="3543" w:type="dxa"/>
            <w:gridSpan w:val="2"/>
            <w:tcBorders>
              <w:bottom w:val="single" w:sz="18" w:space="0" w:color="auto"/>
              <w:right w:val="single" w:sz="18" w:space="0" w:color="auto"/>
            </w:tcBorders>
            <w:vAlign w:val="center"/>
          </w:tcPr>
          <w:p w:rsidR="00EE2651" w:rsidRPr="00F538AF" w:rsidRDefault="00EE2651" w:rsidP="00F538AF">
            <w:pPr>
              <w:jc w:val="center"/>
            </w:pPr>
            <w:r w:rsidRPr="00F538AF">
              <w:t>Dívka/Chlapec</w:t>
            </w:r>
          </w:p>
        </w:tc>
      </w:tr>
      <w:tr w:rsidR="00EE2651" w:rsidRPr="00F538AF" w:rsidTr="00F538AF">
        <w:trPr>
          <w:trHeight w:val="790"/>
        </w:trPr>
        <w:tc>
          <w:tcPr>
            <w:tcW w:w="3545" w:type="dxa"/>
            <w:gridSpan w:val="2"/>
            <w:tcBorders>
              <w:top w:val="single" w:sz="18" w:space="0" w:color="auto"/>
              <w:left w:val="single" w:sz="18" w:space="0" w:color="auto"/>
              <w:bottom w:val="single" w:sz="18" w:space="0" w:color="auto"/>
            </w:tcBorders>
            <w:vAlign w:val="center"/>
          </w:tcPr>
          <w:p w:rsidR="00EE2651" w:rsidRPr="00F538AF" w:rsidRDefault="00EE2651" w:rsidP="008239C9">
            <w:pPr>
              <w:rPr>
                <w:b/>
                <w:bCs/>
              </w:rPr>
            </w:pPr>
            <w:r w:rsidRPr="00F538AF">
              <w:rPr>
                <w:b/>
                <w:bCs/>
              </w:rPr>
              <w:t>Jiné důležité informace ohledně sourozenců:</w:t>
            </w:r>
          </w:p>
          <w:p w:rsidR="00EE2651" w:rsidRPr="00F538AF" w:rsidRDefault="00EE2651" w:rsidP="008239C9">
            <w:pPr>
              <w:rPr>
                <w:b/>
                <w:bCs/>
                <w:i/>
              </w:rPr>
            </w:pPr>
            <w:r w:rsidRPr="00F538AF">
              <w:rPr>
                <w:bCs/>
                <w:i/>
              </w:rPr>
              <w:t>Veden spis, umístění v ÚV, místo pobytu, apod.</w:t>
            </w:r>
          </w:p>
        </w:tc>
        <w:tc>
          <w:tcPr>
            <w:tcW w:w="6520" w:type="dxa"/>
            <w:gridSpan w:val="5"/>
            <w:tcBorders>
              <w:top w:val="single" w:sz="18" w:space="0" w:color="auto"/>
              <w:bottom w:val="single" w:sz="18" w:space="0" w:color="auto"/>
              <w:right w:val="single" w:sz="18" w:space="0" w:color="auto"/>
            </w:tcBorders>
            <w:vAlign w:val="center"/>
          </w:tcPr>
          <w:p w:rsidR="00EE2651" w:rsidRPr="00F538AF" w:rsidRDefault="00EE2651" w:rsidP="00F538AF">
            <w:pPr>
              <w:jc w:val="center"/>
            </w:pPr>
            <w:r w:rsidRPr="00F538AF">
              <w:t>________________________________________</w:t>
            </w:r>
          </w:p>
        </w:tc>
      </w:tr>
      <w:tr w:rsidR="00EE2651" w:rsidRPr="00F538AF" w:rsidTr="00F538AF">
        <w:trPr>
          <w:trHeight w:val="381"/>
        </w:trPr>
        <w:tc>
          <w:tcPr>
            <w:tcW w:w="10065" w:type="dxa"/>
            <w:gridSpan w:val="7"/>
            <w:tcBorders>
              <w:top w:val="single" w:sz="18" w:space="0" w:color="auto"/>
              <w:left w:val="single" w:sz="18" w:space="0" w:color="auto"/>
              <w:bottom w:val="single" w:sz="18" w:space="0" w:color="auto"/>
              <w:right w:val="single" w:sz="18" w:space="0" w:color="auto"/>
            </w:tcBorders>
            <w:shd w:val="clear" w:color="auto" w:fill="8DB3E2"/>
            <w:vAlign w:val="center"/>
          </w:tcPr>
          <w:p w:rsidR="00EE2651" w:rsidRPr="00F538AF" w:rsidRDefault="00EE2651" w:rsidP="008239C9">
            <w:pPr>
              <w:rPr>
                <w:b/>
                <w:bCs/>
              </w:rPr>
            </w:pPr>
            <w:r w:rsidRPr="00F538AF">
              <w:rPr>
                <w:b/>
                <w:bCs/>
              </w:rPr>
              <w:t>Jiná důležitá osoba v okolí dítěte:</w:t>
            </w:r>
          </w:p>
        </w:tc>
      </w:tr>
      <w:tr w:rsidR="00EE2651" w:rsidRPr="00F538AF" w:rsidTr="00F538AF">
        <w:trPr>
          <w:trHeight w:val="529"/>
        </w:trPr>
        <w:tc>
          <w:tcPr>
            <w:tcW w:w="3545" w:type="dxa"/>
            <w:gridSpan w:val="2"/>
            <w:tcBorders>
              <w:top w:val="single" w:sz="18" w:space="0" w:color="auto"/>
              <w:left w:val="single" w:sz="18" w:space="0" w:color="auto"/>
              <w:bottom w:val="single" w:sz="8" w:space="0" w:color="000000"/>
            </w:tcBorders>
            <w:vAlign w:val="center"/>
          </w:tcPr>
          <w:p w:rsidR="00EE2651" w:rsidRPr="00F538AF" w:rsidRDefault="00EE2651" w:rsidP="008239C9">
            <w:pPr>
              <w:rPr>
                <w:b/>
                <w:bCs/>
              </w:rPr>
            </w:pPr>
            <w:r w:rsidRPr="00F538AF">
              <w:rPr>
                <w:b/>
                <w:bCs/>
              </w:rPr>
              <w:t>Jméno:</w:t>
            </w:r>
          </w:p>
        </w:tc>
        <w:tc>
          <w:tcPr>
            <w:tcW w:w="6520" w:type="dxa"/>
            <w:gridSpan w:val="5"/>
            <w:tcBorders>
              <w:top w:val="single" w:sz="18" w:space="0" w:color="auto"/>
              <w:bottom w:val="single" w:sz="8" w:space="0" w:color="000000"/>
              <w:right w:val="single" w:sz="18" w:space="0" w:color="auto"/>
            </w:tcBorders>
            <w:vAlign w:val="center"/>
          </w:tcPr>
          <w:p w:rsidR="00EE2651" w:rsidRPr="00F538AF" w:rsidRDefault="00442B71" w:rsidP="00442B71">
            <w:pPr>
              <w:jc w:val="center"/>
            </w:pPr>
            <w:r>
              <w:t>Ludmila Růžičková</w:t>
            </w:r>
          </w:p>
        </w:tc>
      </w:tr>
      <w:tr w:rsidR="00EE2651" w:rsidRPr="00F538AF" w:rsidTr="00F538AF">
        <w:trPr>
          <w:trHeight w:val="534"/>
        </w:trPr>
        <w:tc>
          <w:tcPr>
            <w:tcW w:w="3545" w:type="dxa"/>
            <w:gridSpan w:val="2"/>
            <w:tcBorders>
              <w:left w:val="single" w:sz="18" w:space="0" w:color="auto"/>
            </w:tcBorders>
            <w:vAlign w:val="center"/>
          </w:tcPr>
          <w:p w:rsidR="00EE2651" w:rsidRPr="00F538AF" w:rsidRDefault="00EE2651" w:rsidP="00C82F68">
            <w:pPr>
              <w:rPr>
                <w:b/>
                <w:bCs/>
              </w:rPr>
            </w:pPr>
            <w:r w:rsidRPr="00F538AF">
              <w:rPr>
                <w:bCs/>
              </w:rPr>
              <w:t>Vztah k dítěti:</w:t>
            </w:r>
          </w:p>
        </w:tc>
        <w:tc>
          <w:tcPr>
            <w:tcW w:w="6520" w:type="dxa"/>
            <w:gridSpan w:val="5"/>
            <w:tcBorders>
              <w:right w:val="single" w:sz="18" w:space="0" w:color="auto"/>
            </w:tcBorders>
            <w:vAlign w:val="center"/>
          </w:tcPr>
          <w:p w:rsidR="00EE2651" w:rsidRPr="00F538AF" w:rsidRDefault="00EE2651" w:rsidP="00F538AF">
            <w:pPr>
              <w:jc w:val="center"/>
            </w:pPr>
            <w:r w:rsidRPr="00F538AF">
              <w:t>babička</w:t>
            </w:r>
          </w:p>
        </w:tc>
      </w:tr>
      <w:tr w:rsidR="00EE2651" w:rsidRPr="00F538AF" w:rsidTr="00F538AF">
        <w:trPr>
          <w:trHeight w:val="414"/>
        </w:trPr>
        <w:tc>
          <w:tcPr>
            <w:tcW w:w="3545" w:type="dxa"/>
            <w:gridSpan w:val="2"/>
            <w:tcBorders>
              <w:top w:val="single" w:sz="8" w:space="0" w:color="000000"/>
              <w:left w:val="single" w:sz="18" w:space="0" w:color="auto"/>
              <w:bottom w:val="single" w:sz="8" w:space="0" w:color="000000"/>
            </w:tcBorders>
            <w:vAlign w:val="center"/>
          </w:tcPr>
          <w:p w:rsidR="00EE2651" w:rsidRPr="00F538AF" w:rsidRDefault="00EE2651" w:rsidP="00B54337">
            <w:pPr>
              <w:rPr>
                <w:b/>
                <w:bCs/>
              </w:rPr>
            </w:pPr>
            <w:r w:rsidRPr="00F538AF">
              <w:rPr>
                <w:bCs/>
              </w:rPr>
              <w:t>Adresa:</w:t>
            </w:r>
          </w:p>
        </w:tc>
        <w:tc>
          <w:tcPr>
            <w:tcW w:w="6520" w:type="dxa"/>
            <w:gridSpan w:val="5"/>
            <w:tcBorders>
              <w:top w:val="single" w:sz="8" w:space="0" w:color="000000"/>
              <w:bottom w:val="single" w:sz="8" w:space="0" w:color="000000"/>
              <w:right w:val="single" w:sz="18" w:space="0" w:color="auto"/>
            </w:tcBorders>
            <w:vAlign w:val="center"/>
          </w:tcPr>
          <w:p w:rsidR="00EE2651" w:rsidRPr="00F538AF" w:rsidRDefault="00EE2651" w:rsidP="00442B71">
            <w:pPr>
              <w:jc w:val="center"/>
            </w:pPr>
            <w:r w:rsidRPr="00F538AF">
              <w:t>606</w:t>
            </w:r>
            <w:r w:rsidR="00442B71">
              <w:t> 606 606</w:t>
            </w:r>
          </w:p>
        </w:tc>
      </w:tr>
      <w:tr w:rsidR="00EE2651" w:rsidRPr="00F538AF" w:rsidTr="00F538AF">
        <w:trPr>
          <w:trHeight w:val="406"/>
        </w:trPr>
        <w:tc>
          <w:tcPr>
            <w:tcW w:w="2643" w:type="dxa"/>
            <w:tcBorders>
              <w:left w:val="single" w:sz="18" w:space="0" w:color="auto"/>
              <w:bottom w:val="single" w:sz="18" w:space="0" w:color="auto"/>
            </w:tcBorders>
            <w:vAlign w:val="center"/>
          </w:tcPr>
          <w:p w:rsidR="00EE2651" w:rsidRPr="00F538AF" w:rsidRDefault="00EE2651" w:rsidP="00B54337">
            <w:pPr>
              <w:rPr>
                <w:b/>
                <w:bCs/>
              </w:rPr>
            </w:pPr>
            <w:r w:rsidRPr="00F538AF">
              <w:rPr>
                <w:bCs/>
              </w:rPr>
              <w:t>Telefon:</w:t>
            </w:r>
          </w:p>
        </w:tc>
        <w:tc>
          <w:tcPr>
            <w:tcW w:w="3331" w:type="dxa"/>
            <w:gridSpan w:val="3"/>
            <w:tcBorders>
              <w:bottom w:val="single" w:sz="18" w:space="0" w:color="auto"/>
            </w:tcBorders>
            <w:vAlign w:val="center"/>
          </w:tcPr>
          <w:p w:rsidR="00EE2651" w:rsidRPr="00F538AF" w:rsidRDefault="00EE2651" w:rsidP="00F538AF">
            <w:pPr>
              <w:jc w:val="center"/>
            </w:pPr>
            <w:r w:rsidRPr="00F538AF">
              <w:t>____________________</w:t>
            </w:r>
          </w:p>
        </w:tc>
        <w:tc>
          <w:tcPr>
            <w:tcW w:w="1246" w:type="dxa"/>
            <w:gridSpan w:val="2"/>
            <w:tcBorders>
              <w:bottom w:val="single" w:sz="18" w:space="0" w:color="auto"/>
            </w:tcBorders>
            <w:vAlign w:val="center"/>
          </w:tcPr>
          <w:p w:rsidR="00EE2651" w:rsidRPr="00F538AF" w:rsidRDefault="00EE2651" w:rsidP="00B54337">
            <w:r w:rsidRPr="00F538AF">
              <w:t>E-mail:</w:t>
            </w:r>
          </w:p>
        </w:tc>
        <w:tc>
          <w:tcPr>
            <w:tcW w:w="2845" w:type="dxa"/>
            <w:tcBorders>
              <w:bottom w:val="single" w:sz="18" w:space="0" w:color="auto"/>
              <w:right w:val="single" w:sz="18" w:space="0" w:color="auto"/>
            </w:tcBorders>
            <w:vAlign w:val="center"/>
          </w:tcPr>
          <w:p w:rsidR="00EE2651" w:rsidRPr="00F538AF" w:rsidRDefault="00EE2651" w:rsidP="00F538AF">
            <w:pPr>
              <w:jc w:val="center"/>
            </w:pPr>
            <w:r w:rsidRPr="00F538AF">
              <w:t>________________</w:t>
            </w:r>
          </w:p>
        </w:tc>
      </w:tr>
      <w:tr w:rsidR="00EE2651" w:rsidRPr="00F538AF" w:rsidTr="00F538AF">
        <w:trPr>
          <w:trHeight w:val="373"/>
        </w:trPr>
        <w:tc>
          <w:tcPr>
            <w:tcW w:w="3545" w:type="dxa"/>
            <w:gridSpan w:val="2"/>
            <w:tcBorders>
              <w:top w:val="single" w:sz="18" w:space="0" w:color="auto"/>
              <w:left w:val="single" w:sz="18" w:space="0" w:color="auto"/>
              <w:bottom w:val="single" w:sz="8" w:space="0" w:color="000000"/>
            </w:tcBorders>
            <w:vAlign w:val="center"/>
          </w:tcPr>
          <w:p w:rsidR="00EE2651" w:rsidRPr="00F538AF" w:rsidRDefault="00EE2651" w:rsidP="00B54337">
            <w:pPr>
              <w:rPr>
                <w:b/>
                <w:bCs/>
              </w:rPr>
            </w:pPr>
            <w:r w:rsidRPr="00F538AF">
              <w:rPr>
                <w:b/>
                <w:bCs/>
              </w:rPr>
              <w:t>Jméno:</w:t>
            </w:r>
          </w:p>
        </w:tc>
        <w:tc>
          <w:tcPr>
            <w:tcW w:w="6520" w:type="dxa"/>
            <w:gridSpan w:val="5"/>
            <w:tcBorders>
              <w:top w:val="single" w:sz="18" w:space="0" w:color="auto"/>
              <w:bottom w:val="single" w:sz="8" w:space="0" w:color="000000"/>
              <w:right w:val="single" w:sz="18" w:space="0" w:color="auto"/>
            </w:tcBorders>
            <w:vAlign w:val="center"/>
          </w:tcPr>
          <w:p w:rsidR="00EE2651" w:rsidRPr="00F538AF" w:rsidRDefault="00EE2651" w:rsidP="00F538AF">
            <w:pPr>
              <w:jc w:val="center"/>
            </w:pPr>
            <w:r w:rsidRPr="00F538AF">
              <w:t>________________________________________</w:t>
            </w:r>
          </w:p>
        </w:tc>
      </w:tr>
      <w:tr w:rsidR="00EE2651" w:rsidRPr="00F538AF" w:rsidTr="00F538AF">
        <w:trPr>
          <w:trHeight w:val="406"/>
        </w:trPr>
        <w:tc>
          <w:tcPr>
            <w:tcW w:w="3545" w:type="dxa"/>
            <w:gridSpan w:val="2"/>
            <w:tcBorders>
              <w:left w:val="single" w:sz="18" w:space="0" w:color="auto"/>
            </w:tcBorders>
            <w:vAlign w:val="center"/>
          </w:tcPr>
          <w:p w:rsidR="00EE2651" w:rsidRPr="00F538AF" w:rsidRDefault="00EE2651" w:rsidP="00B54337">
            <w:pPr>
              <w:rPr>
                <w:b/>
                <w:bCs/>
              </w:rPr>
            </w:pPr>
            <w:r w:rsidRPr="00F538AF">
              <w:rPr>
                <w:bCs/>
              </w:rPr>
              <w:t>Vztah k dítěti:</w:t>
            </w:r>
          </w:p>
        </w:tc>
        <w:tc>
          <w:tcPr>
            <w:tcW w:w="6520" w:type="dxa"/>
            <w:gridSpan w:val="5"/>
            <w:tcBorders>
              <w:right w:val="single" w:sz="18" w:space="0" w:color="auto"/>
            </w:tcBorders>
            <w:vAlign w:val="center"/>
          </w:tcPr>
          <w:p w:rsidR="00EE2651" w:rsidRPr="00F538AF" w:rsidRDefault="00EE2651" w:rsidP="00F538AF">
            <w:pPr>
              <w:jc w:val="center"/>
            </w:pPr>
            <w:r w:rsidRPr="00F538AF">
              <w:t>________________________________________</w:t>
            </w:r>
          </w:p>
        </w:tc>
      </w:tr>
      <w:tr w:rsidR="00EE2651" w:rsidRPr="00F538AF" w:rsidTr="00F538AF">
        <w:trPr>
          <w:trHeight w:val="396"/>
        </w:trPr>
        <w:tc>
          <w:tcPr>
            <w:tcW w:w="3545" w:type="dxa"/>
            <w:gridSpan w:val="2"/>
            <w:tcBorders>
              <w:top w:val="single" w:sz="8" w:space="0" w:color="000000"/>
              <w:left w:val="single" w:sz="18" w:space="0" w:color="auto"/>
              <w:bottom w:val="single" w:sz="8" w:space="0" w:color="000000"/>
            </w:tcBorders>
            <w:vAlign w:val="center"/>
          </w:tcPr>
          <w:p w:rsidR="00EE2651" w:rsidRPr="00F538AF" w:rsidRDefault="00EE2651" w:rsidP="00B54337">
            <w:pPr>
              <w:rPr>
                <w:b/>
                <w:bCs/>
              </w:rPr>
            </w:pPr>
            <w:r w:rsidRPr="00F538AF">
              <w:rPr>
                <w:bCs/>
              </w:rPr>
              <w:t>Adresa:</w:t>
            </w:r>
          </w:p>
        </w:tc>
        <w:tc>
          <w:tcPr>
            <w:tcW w:w="6520" w:type="dxa"/>
            <w:gridSpan w:val="5"/>
            <w:tcBorders>
              <w:top w:val="single" w:sz="8" w:space="0" w:color="000000"/>
              <w:bottom w:val="single" w:sz="8" w:space="0" w:color="000000"/>
              <w:right w:val="single" w:sz="18" w:space="0" w:color="auto"/>
            </w:tcBorders>
            <w:vAlign w:val="center"/>
          </w:tcPr>
          <w:p w:rsidR="00EE2651" w:rsidRPr="00F538AF" w:rsidRDefault="00EE2651" w:rsidP="00F538AF">
            <w:pPr>
              <w:jc w:val="center"/>
            </w:pPr>
            <w:r w:rsidRPr="00F538AF">
              <w:t>________________________________________</w:t>
            </w:r>
          </w:p>
        </w:tc>
      </w:tr>
      <w:tr w:rsidR="00EE2651" w:rsidRPr="00F538AF" w:rsidTr="00F538AF">
        <w:trPr>
          <w:trHeight w:val="416"/>
        </w:trPr>
        <w:tc>
          <w:tcPr>
            <w:tcW w:w="2643" w:type="dxa"/>
            <w:tcBorders>
              <w:left w:val="single" w:sz="18" w:space="0" w:color="auto"/>
              <w:bottom w:val="single" w:sz="18" w:space="0" w:color="auto"/>
            </w:tcBorders>
            <w:vAlign w:val="center"/>
          </w:tcPr>
          <w:p w:rsidR="00EE2651" w:rsidRPr="00F538AF" w:rsidRDefault="00EE2651" w:rsidP="00B54337">
            <w:pPr>
              <w:rPr>
                <w:b/>
                <w:bCs/>
              </w:rPr>
            </w:pPr>
            <w:r w:rsidRPr="00F538AF">
              <w:rPr>
                <w:bCs/>
              </w:rPr>
              <w:t>Telefon:</w:t>
            </w:r>
          </w:p>
        </w:tc>
        <w:tc>
          <w:tcPr>
            <w:tcW w:w="3331" w:type="dxa"/>
            <w:gridSpan w:val="3"/>
            <w:tcBorders>
              <w:bottom w:val="single" w:sz="18" w:space="0" w:color="auto"/>
            </w:tcBorders>
            <w:vAlign w:val="center"/>
          </w:tcPr>
          <w:p w:rsidR="00EE2651" w:rsidRPr="00F538AF" w:rsidRDefault="00EE2651" w:rsidP="00F538AF">
            <w:pPr>
              <w:jc w:val="center"/>
            </w:pPr>
            <w:r w:rsidRPr="00F538AF">
              <w:t>____________________</w:t>
            </w:r>
          </w:p>
        </w:tc>
        <w:tc>
          <w:tcPr>
            <w:tcW w:w="1246" w:type="dxa"/>
            <w:gridSpan w:val="2"/>
            <w:tcBorders>
              <w:bottom w:val="single" w:sz="18" w:space="0" w:color="auto"/>
            </w:tcBorders>
            <w:vAlign w:val="center"/>
          </w:tcPr>
          <w:p w:rsidR="00EE2651" w:rsidRPr="00F538AF" w:rsidRDefault="00EE2651" w:rsidP="00B54337">
            <w:r w:rsidRPr="00F538AF">
              <w:t>E-mail:</w:t>
            </w:r>
          </w:p>
        </w:tc>
        <w:tc>
          <w:tcPr>
            <w:tcW w:w="2845" w:type="dxa"/>
            <w:tcBorders>
              <w:bottom w:val="single" w:sz="18" w:space="0" w:color="auto"/>
              <w:right w:val="single" w:sz="18" w:space="0" w:color="auto"/>
            </w:tcBorders>
            <w:vAlign w:val="center"/>
          </w:tcPr>
          <w:p w:rsidR="00EE2651" w:rsidRPr="00F538AF" w:rsidRDefault="00EE2651" w:rsidP="00F538AF">
            <w:pPr>
              <w:jc w:val="center"/>
            </w:pPr>
            <w:r w:rsidRPr="00F538AF">
              <w:t>________________</w:t>
            </w:r>
          </w:p>
        </w:tc>
      </w:tr>
      <w:tr w:rsidR="00EE2651" w:rsidRPr="00F538AF" w:rsidTr="00F538AF">
        <w:trPr>
          <w:trHeight w:val="511"/>
        </w:trPr>
        <w:tc>
          <w:tcPr>
            <w:tcW w:w="3545" w:type="dxa"/>
            <w:gridSpan w:val="2"/>
            <w:tcBorders>
              <w:top w:val="single" w:sz="18" w:space="0" w:color="auto"/>
              <w:left w:val="single" w:sz="18" w:space="0" w:color="auto"/>
              <w:bottom w:val="single" w:sz="18" w:space="0" w:color="auto"/>
            </w:tcBorders>
            <w:vAlign w:val="center"/>
          </w:tcPr>
          <w:p w:rsidR="00EE2651" w:rsidRPr="00F538AF" w:rsidRDefault="00EE2651" w:rsidP="00B54337">
            <w:pPr>
              <w:rPr>
                <w:b/>
                <w:bCs/>
              </w:rPr>
            </w:pPr>
            <w:r w:rsidRPr="00F538AF">
              <w:rPr>
                <w:b/>
                <w:bCs/>
              </w:rPr>
              <w:t>Jiné důležité informace</w:t>
            </w:r>
            <w:r w:rsidRPr="00F538AF">
              <w:rPr>
                <w:bCs/>
              </w:rPr>
              <w:t xml:space="preserve"> :</w:t>
            </w:r>
          </w:p>
          <w:p w:rsidR="00EE2651" w:rsidRPr="00F538AF" w:rsidRDefault="00EE2651" w:rsidP="00B54337">
            <w:pPr>
              <w:rPr>
                <w:b/>
                <w:bCs/>
                <w:i/>
              </w:rPr>
            </w:pPr>
          </w:p>
        </w:tc>
        <w:tc>
          <w:tcPr>
            <w:tcW w:w="6520" w:type="dxa"/>
            <w:gridSpan w:val="5"/>
            <w:tcBorders>
              <w:top w:val="single" w:sz="18" w:space="0" w:color="auto"/>
              <w:bottom w:val="single" w:sz="18" w:space="0" w:color="auto"/>
              <w:right w:val="single" w:sz="18" w:space="0" w:color="auto"/>
            </w:tcBorders>
            <w:vAlign w:val="center"/>
          </w:tcPr>
          <w:p w:rsidR="00EE2651" w:rsidRPr="00F538AF" w:rsidRDefault="00EE2651" w:rsidP="00F538AF">
            <w:pPr>
              <w:jc w:val="center"/>
            </w:pPr>
            <w:r w:rsidRPr="00F538AF">
              <w:t>________________________________________</w:t>
            </w:r>
          </w:p>
        </w:tc>
      </w:tr>
    </w:tbl>
    <w:p w:rsidR="00EE2651" w:rsidRPr="00266895" w:rsidRDefault="00EE2651" w:rsidP="00CC1302">
      <w:pPr>
        <w:tabs>
          <w:tab w:val="left" w:pos="7440"/>
        </w:tabs>
      </w:pPr>
    </w:p>
    <w:p w:rsidR="00EE2651" w:rsidRPr="00266895" w:rsidRDefault="00EE2651" w:rsidP="00CC1302">
      <w:pPr>
        <w:tabs>
          <w:tab w:val="left" w:pos="7440"/>
        </w:tabs>
      </w:pPr>
    </w:p>
    <w:tbl>
      <w:tblPr>
        <w:tblW w:w="10065" w:type="dxa"/>
        <w:tblInd w:w="-318"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3545"/>
        <w:gridCol w:w="6520"/>
      </w:tblGrid>
      <w:tr w:rsidR="00EE2651" w:rsidRPr="00F538AF" w:rsidTr="00F538AF">
        <w:trPr>
          <w:trHeight w:val="399"/>
        </w:trPr>
        <w:tc>
          <w:tcPr>
            <w:tcW w:w="10065" w:type="dxa"/>
            <w:gridSpan w:val="2"/>
            <w:tcBorders>
              <w:top w:val="single" w:sz="18" w:space="0" w:color="auto"/>
              <w:left w:val="single" w:sz="18" w:space="0" w:color="auto"/>
              <w:bottom w:val="single" w:sz="18" w:space="0" w:color="auto"/>
              <w:right w:val="single" w:sz="18" w:space="0" w:color="auto"/>
            </w:tcBorders>
            <w:shd w:val="clear" w:color="auto" w:fill="8DB3E2"/>
            <w:vAlign w:val="center"/>
          </w:tcPr>
          <w:p w:rsidR="00EE2651" w:rsidRPr="00F538AF" w:rsidRDefault="00EE2651" w:rsidP="00F538AF">
            <w:pPr>
              <w:tabs>
                <w:tab w:val="left" w:pos="7440"/>
              </w:tabs>
              <w:rPr>
                <w:b/>
                <w:bCs/>
              </w:rPr>
            </w:pPr>
            <w:r w:rsidRPr="00F538AF">
              <w:rPr>
                <w:b/>
                <w:bCs/>
              </w:rPr>
              <w:t>Zahájení vyhodnocování potřeb:</w:t>
            </w:r>
          </w:p>
        </w:tc>
      </w:tr>
      <w:tr w:rsidR="00EE2651" w:rsidRPr="00F538AF" w:rsidTr="00F538AF">
        <w:trPr>
          <w:trHeight w:val="532"/>
        </w:trPr>
        <w:tc>
          <w:tcPr>
            <w:tcW w:w="3545" w:type="dxa"/>
            <w:tcBorders>
              <w:top w:val="single" w:sz="18" w:space="0" w:color="auto"/>
              <w:left w:val="single" w:sz="18" w:space="0" w:color="auto"/>
              <w:bottom w:val="single" w:sz="8" w:space="0" w:color="000000"/>
            </w:tcBorders>
            <w:vAlign w:val="center"/>
          </w:tcPr>
          <w:p w:rsidR="00EE2651" w:rsidRPr="00F538AF" w:rsidRDefault="00EE2651" w:rsidP="00F538AF">
            <w:pPr>
              <w:tabs>
                <w:tab w:val="left" w:pos="7440"/>
              </w:tabs>
              <w:rPr>
                <w:b/>
                <w:bCs/>
              </w:rPr>
            </w:pPr>
            <w:r w:rsidRPr="00F538AF">
              <w:rPr>
                <w:bCs/>
              </w:rPr>
              <w:t>Datum zahájení:</w:t>
            </w:r>
          </w:p>
        </w:tc>
        <w:tc>
          <w:tcPr>
            <w:tcW w:w="6520" w:type="dxa"/>
            <w:tcBorders>
              <w:top w:val="single" w:sz="18" w:space="0" w:color="auto"/>
              <w:bottom w:val="single" w:sz="8" w:space="0" w:color="000000"/>
              <w:right w:val="single" w:sz="18" w:space="0" w:color="auto"/>
            </w:tcBorders>
            <w:vAlign w:val="center"/>
          </w:tcPr>
          <w:p w:rsidR="00EE2651" w:rsidRPr="00F538AF" w:rsidRDefault="00EE2651" w:rsidP="00F538AF">
            <w:pPr>
              <w:tabs>
                <w:tab w:val="left" w:pos="7440"/>
              </w:tabs>
              <w:jc w:val="center"/>
              <w:rPr>
                <w:bCs/>
              </w:rPr>
            </w:pPr>
            <w:r w:rsidRPr="00F538AF">
              <w:rPr>
                <w:b/>
              </w:rPr>
              <w:t>________________________________________</w:t>
            </w:r>
          </w:p>
        </w:tc>
      </w:tr>
      <w:tr w:rsidR="00EE2651" w:rsidRPr="00F538AF" w:rsidTr="00F538AF">
        <w:trPr>
          <w:trHeight w:val="539"/>
        </w:trPr>
        <w:tc>
          <w:tcPr>
            <w:tcW w:w="3545" w:type="dxa"/>
            <w:tcBorders>
              <w:left w:val="single" w:sz="18" w:space="0" w:color="auto"/>
              <w:bottom w:val="single" w:sz="18" w:space="0" w:color="auto"/>
            </w:tcBorders>
            <w:vAlign w:val="center"/>
          </w:tcPr>
          <w:p w:rsidR="00EE2651" w:rsidRPr="00F538AF" w:rsidRDefault="00EE2651" w:rsidP="00F538AF">
            <w:pPr>
              <w:tabs>
                <w:tab w:val="left" w:pos="7440"/>
              </w:tabs>
              <w:rPr>
                <w:b/>
                <w:bCs/>
              </w:rPr>
            </w:pPr>
            <w:r w:rsidRPr="00F538AF">
              <w:rPr>
                <w:bCs/>
              </w:rPr>
              <w:t>Důvod vyhodnocování:</w:t>
            </w:r>
          </w:p>
          <w:p w:rsidR="00EE2651" w:rsidRPr="00F538AF" w:rsidRDefault="00EE2651" w:rsidP="00F538AF">
            <w:pPr>
              <w:tabs>
                <w:tab w:val="left" w:pos="7440"/>
              </w:tabs>
              <w:rPr>
                <w:b/>
                <w:bCs/>
                <w:i/>
              </w:rPr>
            </w:pPr>
            <w:r w:rsidRPr="00F538AF">
              <w:rPr>
                <w:bCs/>
                <w:i/>
              </w:rPr>
              <w:t>Popis situace</w:t>
            </w:r>
          </w:p>
        </w:tc>
        <w:tc>
          <w:tcPr>
            <w:tcW w:w="6520" w:type="dxa"/>
            <w:tcBorders>
              <w:bottom w:val="single" w:sz="18" w:space="0" w:color="auto"/>
              <w:right w:val="single" w:sz="18" w:space="0" w:color="auto"/>
            </w:tcBorders>
            <w:vAlign w:val="center"/>
          </w:tcPr>
          <w:p w:rsidR="00EE2651" w:rsidRPr="00F538AF" w:rsidRDefault="00EE2651" w:rsidP="00F538AF">
            <w:pPr>
              <w:tabs>
                <w:tab w:val="left" w:pos="7440"/>
              </w:tabs>
              <w:jc w:val="center"/>
              <w:rPr>
                <w:b/>
              </w:rPr>
            </w:pPr>
            <w:r w:rsidRPr="00F538AF">
              <w:rPr>
                <w:b/>
              </w:rPr>
              <w:t>________________________________________</w:t>
            </w:r>
          </w:p>
        </w:tc>
      </w:tr>
      <w:tr w:rsidR="00EE2651" w:rsidRPr="00F538AF" w:rsidTr="00F538AF">
        <w:trPr>
          <w:trHeight w:val="534"/>
        </w:trPr>
        <w:tc>
          <w:tcPr>
            <w:tcW w:w="3545" w:type="dxa"/>
            <w:tcBorders>
              <w:top w:val="single" w:sz="18" w:space="0" w:color="auto"/>
              <w:left w:val="single" w:sz="18" w:space="0" w:color="auto"/>
              <w:bottom w:val="single" w:sz="18" w:space="0" w:color="auto"/>
            </w:tcBorders>
            <w:vAlign w:val="center"/>
          </w:tcPr>
          <w:p w:rsidR="00EE2651" w:rsidRPr="00F538AF" w:rsidRDefault="00EE2651" w:rsidP="008B0B8E">
            <w:pPr>
              <w:rPr>
                <w:b/>
                <w:bCs/>
              </w:rPr>
            </w:pPr>
            <w:r w:rsidRPr="00F538AF">
              <w:rPr>
                <w:bCs/>
              </w:rPr>
              <w:t>Datum ukončení:</w:t>
            </w:r>
          </w:p>
        </w:tc>
        <w:tc>
          <w:tcPr>
            <w:tcW w:w="6520" w:type="dxa"/>
            <w:tcBorders>
              <w:top w:val="single" w:sz="18" w:space="0" w:color="auto"/>
              <w:bottom w:val="single" w:sz="18" w:space="0" w:color="auto"/>
              <w:right w:val="single" w:sz="18" w:space="0" w:color="auto"/>
            </w:tcBorders>
            <w:vAlign w:val="center"/>
          </w:tcPr>
          <w:p w:rsidR="00EE2651" w:rsidRPr="00F538AF" w:rsidRDefault="00EE2651" w:rsidP="00F538AF">
            <w:pPr>
              <w:jc w:val="center"/>
            </w:pPr>
            <w:r w:rsidRPr="00F538AF">
              <w:rPr>
                <w:b/>
              </w:rPr>
              <w:t>________________________________________</w:t>
            </w:r>
          </w:p>
        </w:tc>
      </w:tr>
      <w:tr w:rsidR="00EE2651" w:rsidRPr="00F538AF" w:rsidTr="00F538AF">
        <w:trPr>
          <w:trHeight w:val="516"/>
        </w:trPr>
        <w:tc>
          <w:tcPr>
            <w:tcW w:w="3545" w:type="dxa"/>
            <w:tcBorders>
              <w:top w:val="single" w:sz="18" w:space="0" w:color="auto"/>
              <w:left w:val="single" w:sz="18" w:space="0" w:color="auto"/>
              <w:bottom w:val="single" w:sz="18" w:space="0" w:color="auto"/>
            </w:tcBorders>
            <w:vAlign w:val="center"/>
          </w:tcPr>
          <w:p w:rsidR="00EE2651" w:rsidRPr="00F538AF" w:rsidRDefault="00EE2651" w:rsidP="00F538AF">
            <w:pPr>
              <w:tabs>
                <w:tab w:val="left" w:pos="7440"/>
              </w:tabs>
              <w:rPr>
                <w:b/>
                <w:bCs/>
              </w:rPr>
            </w:pPr>
            <w:r w:rsidRPr="00F538AF">
              <w:rPr>
                <w:bCs/>
              </w:rPr>
              <w:t>Důvod ukončení vyhodnocování:</w:t>
            </w:r>
          </w:p>
          <w:p w:rsidR="00EE2651" w:rsidRPr="00F538AF" w:rsidRDefault="00EE2651" w:rsidP="00F538AF">
            <w:pPr>
              <w:tabs>
                <w:tab w:val="left" w:pos="7440"/>
              </w:tabs>
              <w:rPr>
                <w:b/>
                <w:bCs/>
                <w:i/>
              </w:rPr>
            </w:pPr>
            <w:r w:rsidRPr="00F538AF">
              <w:rPr>
                <w:bCs/>
                <w:i/>
              </w:rPr>
              <w:t>Popis situace</w:t>
            </w:r>
          </w:p>
        </w:tc>
        <w:tc>
          <w:tcPr>
            <w:tcW w:w="6520" w:type="dxa"/>
            <w:tcBorders>
              <w:top w:val="single" w:sz="18" w:space="0" w:color="auto"/>
              <w:bottom w:val="single" w:sz="18" w:space="0" w:color="auto"/>
              <w:right w:val="single" w:sz="18" w:space="0" w:color="auto"/>
            </w:tcBorders>
            <w:vAlign w:val="center"/>
          </w:tcPr>
          <w:p w:rsidR="00EE2651" w:rsidRPr="00F538AF" w:rsidRDefault="00EE2651" w:rsidP="00F538AF">
            <w:pPr>
              <w:tabs>
                <w:tab w:val="left" w:pos="7440"/>
              </w:tabs>
              <w:jc w:val="center"/>
              <w:rPr>
                <w:b/>
              </w:rPr>
            </w:pPr>
            <w:r w:rsidRPr="00F538AF">
              <w:rPr>
                <w:b/>
              </w:rPr>
              <w:t>________________________________________</w:t>
            </w:r>
          </w:p>
        </w:tc>
      </w:tr>
      <w:tr w:rsidR="00EE2651" w:rsidRPr="00F538AF" w:rsidTr="00F538AF">
        <w:trPr>
          <w:trHeight w:val="626"/>
        </w:trPr>
        <w:tc>
          <w:tcPr>
            <w:tcW w:w="10065" w:type="dxa"/>
            <w:gridSpan w:val="2"/>
            <w:tcBorders>
              <w:top w:val="single" w:sz="18" w:space="0" w:color="auto"/>
              <w:left w:val="nil"/>
              <w:bottom w:val="nil"/>
              <w:right w:val="nil"/>
            </w:tcBorders>
            <w:vAlign w:val="center"/>
          </w:tcPr>
          <w:p w:rsidR="00EE2651" w:rsidRPr="00F538AF" w:rsidRDefault="00EE2651" w:rsidP="00F538AF">
            <w:pPr>
              <w:tabs>
                <w:tab w:val="left" w:pos="7440"/>
              </w:tabs>
              <w:rPr>
                <w:b/>
                <w:bCs/>
                <w:i/>
              </w:rPr>
            </w:pPr>
            <w:r w:rsidRPr="00F538AF">
              <w:rPr>
                <w:bCs/>
                <w:i/>
              </w:rPr>
              <w:t>Podrobné vyhodnocení potřeb ohrožených dětí by mělo proběhnout do 3</w:t>
            </w:r>
            <w:r>
              <w:rPr>
                <w:bCs/>
                <w:i/>
              </w:rPr>
              <w:t>0</w:t>
            </w:r>
            <w:r w:rsidRPr="00F538AF">
              <w:rPr>
                <w:bCs/>
                <w:i/>
              </w:rPr>
              <w:t xml:space="preserve"> dnů.</w:t>
            </w:r>
          </w:p>
        </w:tc>
      </w:tr>
    </w:tbl>
    <w:p w:rsidR="00EE2651" w:rsidRPr="00266895" w:rsidRDefault="00EE2651" w:rsidP="00CC1302">
      <w:pPr>
        <w:tabs>
          <w:tab w:val="left" w:pos="7440"/>
        </w:tabs>
      </w:pPr>
    </w:p>
    <w:tbl>
      <w:tblPr>
        <w:tblW w:w="10065" w:type="dxa"/>
        <w:tblInd w:w="-318" w:type="dxa"/>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10065"/>
      </w:tblGrid>
      <w:tr w:rsidR="00EE2651" w:rsidRPr="00F538AF" w:rsidTr="00F538AF">
        <w:tc>
          <w:tcPr>
            <w:tcW w:w="10065" w:type="dxa"/>
            <w:tcBorders>
              <w:top w:val="single" w:sz="18" w:space="0" w:color="auto"/>
              <w:bottom w:val="single" w:sz="18" w:space="0" w:color="auto"/>
            </w:tcBorders>
            <w:shd w:val="clear" w:color="auto" w:fill="8DB3E2"/>
          </w:tcPr>
          <w:p w:rsidR="00EE2651" w:rsidRPr="00F538AF" w:rsidRDefault="00EE2651" w:rsidP="00F538AF">
            <w:pPr>
              <w:tabs>
                <w:tab w:val="left" w:pos="7440"/>
              </w:tabs>
              <w:rPr>
                <w:b/>
                <w:bCs/>
              </w:rPr>
            </w:pPr>
            <w:r w:rsidRPr="00F538AF">
              <w:rPr>
                <w:b/>
                <w:bCs/>
              </w:rPr>
              <w:br w:type="page"/>
              <w:t>Zdroje informací</w:t>
            </w:r>
          </w:p>
        </w:tc>
      </w:tr>
    </w:tbl>
    <w:p w:rsidR="00EE2651" w:rsidRPr="00266895" w:rsidRDefault="00EE2651" w:rsidP="00CC1302">
      <w:pPr>
        <w:tabs>
          <w:tab w:val="left" w:pos="7440"/>
        </w:tabs>
      </w:pPr>
    </w:p>
    <w:tbl>
      <w:tblPr>
        <w:tblW w:w="10065" w:type="dxa"/>
        <w:tblInd w:w="-318" w:type="dxa"/>
        <w:tblBorders>
          <w:top w:val="single" w:sz="18" w:space="0" w:color="auto"/>
          <w:left w:val="single" w:sz="18" w:space="0" w:color="auto"/>
          <w:bottom w:val="single" w:sz="18" w:space="0" w:color="auto"/>
          <w:right w:val="single" w:sz="18" w:space="0" w:color="auto"/>
          <w:insideH w:val="single" w:sz="8" w:space="0" w:color="000000"/>
          <w:insideV w:val="single" w:sz="8" w:space="0" w:color="000000"/>
        </w:tblBorders>
        <w:tblLook w:val="00A0" w:firstRow="1" w:lastRow="0" w:firstColumn="1" w:lastColumn="0" w:noHBand="0" w:noVBand="0"/>
      </w:tblPr>
      <w:tblGrid>
        <w:gridCol w:w="1702"/>
        <w:gridCol w:w="1985"/>
        <w:gridCol w:w="6378"/>
      </w:tblGrid>
      <w:tr w:rsidR="00EE2651" w:rsidRPr="00F538AF" w:rsidTr="00F538AF">
        <w:tc>
          <w:tcPr>
            <w:tcW w:w="10065" w:type="dxa"/>
            <w:gridSpan w:val="3"/>
            <w:tcBorders>
              <w:top w:val="single" w:sz="18" w:space="0" w:color="auto"/>
              <w:bottom w:val="single" w:sz="18" w:space="0" w:color="auto"/>
            </w:tcBorders>
            <w:shd w:val="clear" w:color="auto" w:fill="8DB3E2"/>
          </w:tcPr>
          <w:p w:rsidR="00EE2651" w:rsidRPr="00F538AF" w:rsidRDefault="00EE2651" w:rsidP="00F538AF">
            <w:pPr>
              <w:tabs>
                <w:tab w:val="left" w:pos="7440"/>
              </w:tabs>
              <w:rPr>
                <w:b/>
                <w:bCs/>
              </w:rPr>
            </w:pPr>
            <w:r w:rsidRPr="00F538AF">
              <w:rPr>
                <w:b/>
                <w:bCs/>
              </w:rPr>
              <w:t>Osobní setkání s rodinou</w:t>
            </w:r>
          </w:p>
        </w:tc>
      </w:tr>
      <w:tr w:rsidR="00EE2651" w:rsidRPr="00F538AF" w:rsidTr="00F538AF">
        <w:tc>
          <w:tcPr>
            <w:tcW w:w="1702" w:type="dxa"/>
            <w:tcBorders>
              <w:top w:val="single" w:sz="18" w:space="0" w:color="auto"/>
              <w:bottom w:val="single" w:sz="18" w:space="0" w:color="auto"/>
            </w:tcBorders>
          </w:tcPr>
          <w:p w:rsidR="00EE2651" w:rsidRPr="00F538AF" w:rsidRDefault="00EE2651" w:rsidP="00F538AF">
            <w:pPr>
              <w:tabs>
                <w:tab w:val="left" w:pos="7440"/>
              </w:tabs>
              <w:rPr>
                <w:b/>
                <w:bCs/>
              </w:rPr>
            </w:pPr>
            <w:r w:rsidRPr="00F538AF">
              <w:rPr>
                <w:bCs/>
              </w:rPr>
              <w:t>Datum</w:t>
            </w:r>
          </w:p>
        </w:tc>
        <w:tc>
          <w:tcPr>
            <w:tcW w:w="1985" w:type="dxa"/>
            <w:tcBorders>
              <w:top w:val="single" w:sz="18" w:space="0" w:color="auto"/>
              <w:bottom w:val="single" w:sz="18" w:space="0" w:color="auto"/>
            </w:tcBorders>
          </w:tcPr>
          <w:p w:rsidR="00EE2651" w:rsidRPr="00F538AF" w:rsidRDefault="00EE2651" w:rsidP="00F538AF">
            <w:pPr>
              <w:tabs>
                <w:tab w:val="left" w:pos="7440"/>
              </w:tabs>
            </w:pPr>
            <w:r w:rsidRPr="00F538AF">
              <w:t>Místo setkání</w:t>
            </w:r>
          </w:p>
        </w:tc>
        <w:tc>
          <w:tcPr>
            <w:tcW w:w="6378" w:type="dxa"/>
            <w:tcBorders>
              <w:top w:val="single" w:sz="18" w:space="0" w:color="auto"/>
              <w:bottom w:val="single" w:sz="18" w:space="0" w:color="auto"/>
            </w:tcBorders>
          </w:tcPr>
          <w:p w:rsidR="00EE2651" w:rsidRPr="00F538AF" w:rsidRDefault="00EE2651" w:rsidP="00F538AF">
            <w:pPr>
              <w:tabs>
                <w:tab w:val="left" w:pos="7440"/>
              </w:tabs>
            </w:pPr>
            <w:r w:rsidRPr="00F538AF">
              <w:t>Kdo byl přítomen?</w:t>
            </w:r>
          </w:p>
        </w:tc>
      </w:tr>
      <w:tr w:rsidR="00EE2651" w:rsidRPr="00F538AF" w:rsidTr="00F538AF">
        <w:trPr>
          <w:trHeight w:val="280"/>
        </w:trPr>
        <w:tc>
          <w:tcPr>
            <w:tcW w:w="1702" w:type="dxa"/>
            <w:tcBorders>
              <w:top w:val="single" w:sz="18" w:space="0" w:color="auto"/>
            </w:tcBorders>
          </w:tcPr>
          <w:p w:rsidR="00EE2651" w:rsidRPr="00F538AF" w:rsidRDefault="00EE2651" w:rsidP="00F538AF">
            <w:pPr>
              <w:tabs>
                <w:tab w:val="left" w:pos="7440"/>
              </w:tabs>
              <w:rPr>
                <w:b/>
                <w:bCs/>
              </w:rPr>
            </w:pPr>
          </w:p>
        </w:tc>
        <w:tc>
          <w:tcPr>
            <w:tcW w:w="1985" w:type="dxa"/>
            <w:tcBorders>
              <w:top w:val="single" w:sz="18" w:space="0" w:color="auto"/>
            </w:tcBorders>
          </w:tcPr>
          <w:p w:rsidR="00EE2651" w:rsidRPr="00F538AF" w:rsidRDefault="00EE2651" w:rsidP="00F538AF">
            <w:pPr>
              <w:tabs>
                <w:tab w:val="left" w:pos="7440"/>
              </w:tabs>
            </w:pPr>
          </w:p>
        </w:tc>
        <w:tc>
          <w:tcPr>
            <w:tcW w:w="6378" w:type="dxa"/>
            <w:tcBorders>
              <w:top w:val="single" w:sz="18" w:space="0" w:color="auto"/>
            </w:tcBorders>
          </w:tcPr>
          <w:p w:rsidR="00EE2651" w:rsidRPr="00F538AF" w:rsidRDefault="00EE2651" w:rsidP="00F538AF">
            <w:pPr>
              <w:tabs>
                <w:tab w:val="left" w:pos="7440"/>
              </w:tabs>
            </w:pPr>
          </w:p>
        </w:tc>
      </w:tr>
      <w:tr w:rsidR="00EE2651" w:rsidRPr="00F538AF" w:rsidTr="00F538AF">
        <w:trPr>
          <w:trHeight w:val="257"/>
        </w:trPr>
        <w:tc>
          <w:tcPr>
            <w:tcW w:w="1702" w:type="dxa"/>
          </w:tcPr>
          <w:p w:rsidR="00EE2651" w:rsidRPr="00F538AF" w:rsidRDefault="00EE2651" w:rsidP="00F538AF">
            <w:pPr>
              <w:tabs>
                <w:tab w:val="left" w:pos="7440"/>
              </w:tabs>
              <w:rPr>
                <w:b/>
                <w:bCs/>
              </w:rPr>
            </w:pPr>
          </w:p>
        </w:tc>
        <w:tc>
          <w:tcPr>
            <w:tcW w:w="1985" w:type="dxa"/>
          </w:tcPr>
          <w:p w:rsidR="00EE2651" w:rsidRPr="00F538AF" w:rsidRDefault="00EE2651" w:rsidP="00F538AF">
            <w:pPr>
              <w:tabs>
                <w:tab w:val="left" w:pos="7440"/>
              </w:tabs>
            </w:pPr>
          </w:p>
        </w:tc>
        <w:tc>
          <w:tcPr>
            <w:tcW w:w="6378" w:type="dxa"/>
          </w:tcPr>
          <w:p w:rsidR="00EE2651" w:rsidRPr="00F538AF" w:rsidRDefault="00EE2651" w:rsidP="00F538AF">
            <w:pPr>
              <w:tabs>
                <w:tab w:val="left" w:pos="7440"/>
              </w:tabs>
            </w:pPr>
          </w:p>
        </w:tc>
      </w:tr>
      <w:tr w:rsidR="00EE2651" w:rsidRPr="00F538AF" w:rsidTr="00F538AF">
        <w:trPr>
          <w:trHeight w:val="259"/>
        </w:trPr>
        <w:tc>
          <w:tcPr>
            <w:tcW w:w="1702" w:type="dxa"/>
          </w:tcPr>
          <w:p w:rsidR="00EE2651" w:rsidRPr="00F538AF" w:rsidRDefault="00EE2651" w:rsidP="00F538AF">
            <w:pPr>
              <w:tabs>
                <w:tab w:val="left" w:pos="7440"/>
              </w:tabs>
              <w:rPr>
                <w:b/>
                <w:bCs/>
              </w:rPr>
            </w:pPr>
          </w:p>
        </w:tc>
        <w:tc>
          <w:tcPr>
            <w:tcW w:w="1985" w:type="dxa"/>
          </w:tcPr>
          <w:p w:rsidR="00EE2651" w:rsidRPr="00F538AF" w:rsidRDefault="00EE2651" w:rsidP="00F538AF">
            <w:pPr>
              <w:tabs>
                <w:tab w:val="left" w:pos="7440"/>
              </w:tabs>
            </w:pPr>
          </w:p>
        </w:tc>
        <w:tc>
          <w:tcPr>
            <w:tcW w:w="6378" w:type="dxa"/>
          </w:tcPr>
          <w:p w:rsidR="00EE2651" w:rsidRPr="00F538AF" w:rsidRDefault="00EE2651" w:rsidP="00F538AF">
            <w:pPr>
              <w:tabs>
                <w:tab w:val="left" w:pos="7440"/>
              </w:tabs>
            </w:pPr>
          </w:p>
        </w:tc>
      </w:tr>
      <w:tr w:rsidR="00EE2651" w:rsidRPr="00F538AF" w:rsidTr="00F538AF">
        <w:trPr>
          <w:trHeight w:val="262"/>
        </w:trPr>
        <w:tc>
          <w:tcPr>
            <w:tcW w:w="1702" w:type="dxa"/>
            <w:tcBorders>
              <w:bottom w:val="single" w:sz="18" w:space="0" w:color="auto"/>
            </w:tcBorders>
          </w:tcPr>
          <w:p w:rsidR="00EE2651" w:rsidRPr="00F538AF" w:rsidRDefault="00EE2651" w:rsidP="00F538AF">
            <w:pPr>
              <w:tabs>
                <w:tab w:val="left" w:pos="7440"/>
              </w:tabs>
              <w:rPr>
                <w:b/>
                <w:bCs/>
              </w:rPr>
            </w:pPr>
          </w:p>
        </w:tc>
        <w:tc>
          <w:tcPr>
            <w:tcW w:w="1985" w:type="dxa"/>
            <w:tcBorders>
              <w:bottom w:val="single" w:sz="18" w:space="0" w:color="auto"/>
            </w:tcBorders>
          </w:tcPr>
          <w:p w:rsidR="00EE2651" w:rsidRPr="00F538AF" w:rsidRDefault="00EE2651" w:rsidP="00F538AF">
            <w:pPr>
              <w:tabs>
                <w:tab w:val="left" w:pos="7440"/>
              </w:tabs>
            </w:pPr>
          </w:p>
        </w:tc>
        <w:tc>
          <w:tcPr>
            <w:tcW w:w="6378" w:type="dxa"/>
            <w:tcBorders>
              <w:bottom w:val="single" w:sz="18" w:space="0" w:color="auto"/>
            </w:tcBorders>
          </w:tcPr>
          <w:p w:rsidR="00EE2651" w:rsidRPr="00F538AF" w:rsidRDefault="00EE2651" w:rsidP="00F538AF">
            <w:pPr>
              <w:tabs>
                <w:tab w:val="left" w:pos="7440"/>
              </w:tabs>
            </w:pPr>
          </w:p>
        </w:tc>
      </w:tr>
    </w:tbl>
    <w:p w:rsidR="00EE2651" w:rsidRPr="00266895" w:rsidRDefault="00EE2651" w:rsidP="00B06E42">
      <w:pPr>
        <w:tabs>
          <w:tab w:val="left" w:pos="1635"/>
        </w:tabs>
      </w:pPr>
    </w:p>
    <w:tbl>
      <w:tblPr>
        <w:tblW w:w="10065" w:type="dxa"/>
        <w:tblInd w:w="-318" w:type="dxa"/>
        <w:tblBorders>
          <w:top w:val="single" w:sz="18" w:space="0" w:color="auto"/>
          <w:left w:val="single" w:sz="18" w:space="0" w:color="auto"/>
          <w:bottom w:val="single" w:sz="18" w:space="0" w:color="auto"/>
          <w:right w:val="single" w:sz="18" w:space="0" w:color="auto"/>
          <w:insideH w:val="single" w:sz="8" w:space="0" w:color="000000"/>
          <w:insideV w:val="single" w:sz="8" w:space="0" w:color="000000"/>
        </w:tblBorders>
        <w:tblLook w:val="00A0" w:firstRow="1" w:lastRow="0" w:firstColumn="1" w:lastColumn="0" w:noHBand="0" w:noVBand="0"/>
      </w:tblPr>
      <w:tblGrid>
        <w:gridCol w:w="1702"/>
        <w:gridCol w:w="1985"/>
        <w:gridCol w:w="3118"/>
        <w:gridCol w:w="3260"/>
      </w:tblGrid>
      <w:tr w:rsidR="00EE2651" w:rsidRPr="00F538AF" w:rsidTr="00F538AF">
        <w:tc>
          <w:tcPr>
            <w:tcW w:w="10065" w:type="dxa"/>
            <w:gridSpan w:val="4"/>
            <w:tcBorders>
              <w:top w:val="single" w:sz="18" w:space="0" w:color="auto"/>
              <w:bottom w:val="single" w:sz="18" w:space="0" w:color="auto"/>
            </w:tcBorders>
            <w:shd w:val="clear" w:color="auto" w:fill="8DB3E2"/>
          </w:tcPr>
          <w:p w:rsidR="00EE2651" w:rsidRPr="00F538AF" w:rsidRDefault="00EE2651" w:rsidP="00F538AF">
            <w:pPr>
              <w:tabs>
                <w:tab w:val="left" w:pos="7440"/>
              </w:tabs>
              <w:rPr>
                <w:b/>
                <w:bCs/>
              </w:rPr>
            </w:pPr>
            <w:r w:rsidRPr="00F538AF">
              <w:rPr>
                <w:b/>
                <w:bCs/>
              </w:rPr>
              <w:t>Instituce konzultované/zapojené do hodnocení</w:t>
            </w:r>
          </w:p>
        </w:tc>
      </w:tr>
      <w:tr w:rsidR="00EE2651" w:rsidRPr="00F538AF" w:rsidTr="00F538AF">
        <w:tc>
          <w:tcPr>
            <w:tcW w:w="1702" w:type="dxa"/>
            <w:tcBorders>
              <w:top w:val="single" w:sz="18" w:space="0" w:color="auto"/>
            </w:tcBorders>
          </w:tcPr>
          <w:p w:rsidR="00EE2651" w:rsidRPr="00F538AF" w:rsidRDefault="00EE2651" w:rsidP="00F538AF">
            <w:pPr>
              <w:tabs>
                <w:tab w:val="left" w:pos="7440"/>
              </w:tabs>
              <w:rPr>
                <w:b/>
                <w:bCs/>
              </w:rPr>
            </w:pPr>
            <w:r w:rsidRPr="00F538AF">
              <w:rPr>
                <w:bCs/>
              </w:rPr>
              <w:t>Datum</w:t>
            </w:r>
          </w:p>
        </w:tc>
        <w:tc>
          <w:tcPr>
            <w:tcW w:w="1985" w:type="dxa"/>
            <w:tcBorders>
              <w:top w:val="single" w:sz="18" w:space="0" w:color="auto"/>
            </w:tcBorders>
          </w:tcPr>
          <w:p w:rsidR="00EE2651" w:rsidRPr="00F538AF" w:rsidRDefault="00EE2651" w:rsidP="00F538AF">
            <w:pPr>
              <w:tabs>
                <w:tab w:val="left" w:pos="7440"/>
              </w:tabs>
            </w:pPr>
            <w:r w:rsidRPr="00F538AF">
              <w:t>Instituce</w:t>
            </w:r>
          </w:p>
        </w:tc>
        <w:tc>
          <w:tcPr>
            <w:tcW w:w="3118" w:type="dxa"/>
            <w:tcBorders>
              <w:top w:val="single" w:sz="18" w:space="0" w:color="auto"/>
            </w:tcBorders>
          </w:tcPr>
          <w:p w:rsidR="00EE2651" w:rsidRPr="00F538AF" w:rsidRDefault="00EE2651" w:rsidP="00F538AF">
            <w:pPr>
              <w:tabs>
                <w:tab w:val="left" w:pos="7440"/>
              </w:tabs>
            </w:pPr>
            <w:r w:rsidRPr="00F538AF">
              <w:t>Osoba</w:t>
            </w:r>
          </w:p>
        </w:tc>
        <w:tc>
          <w:tcPr>
            <w:tcW w:w="3260" w:type="dxa"/>
            <w:tcBorders>
              <w:top w:val="single" w:sz="18" w:space="0" w:color="auto"/>
            </w:tcBorders>
          </w:tcPr>
          <w:p w:rsidR="00EE2651" w:rsidRPr="00F538AF" w:rsidRDefault="00EE2651" w:rsidP="00F538AF">
            <w:pPr>
              <w:tabs>
                <w:tab w:val="left" w:pos="7440"/>
              </w:tabs>
            </w:pPr>
            <w:r w:rsidRPr="00F538AF">
              <w:t>kontakt</w:t>
            </w:r>
          </w:p>
        </w:tc>
      </w:tr>
      <w:tr w:rsidR="00EE2651" w:rsidRPr="00F538AF" w:rsidTr="00F538AF">
        <w:trPr>
          <w:trHeight w:val="310"/>
        </w:trPr>
        <w:tc>
          <w:tcPr>
            <w:tcW w:w="1702" w:type="dxa"/>
            <w:tcBorders>
              <w:bottom w:val="nil"/>
            </w:tcBorders>
          </w:tcPr>
          <w:p w:rsidR="00EE2651" w:rsidRPr="00F538AF" w:rsidRDefault="00EE2651" w:rsidP="00F538AF">
            <w:pPr>
              <w:tabs>
                <w:tab w:val="left" w:pos="7440"/>
              </w:tabs>
              <w:rPr>
                <w:b/>
                <w:bCs/>
              </w:rPr>
            </w:pPr>
          </w:p>
        </w:tc>
        <w:tc>
          <w:tcPr>
            <w:tcW w:w="1985" w:type="dxa"/>
            <w:tcBorders>
              <w:bottom w:val="nil"/>
            </w:tcBorders>
          </w:tcPr>
          <w:p w:rsidR="00EE2651" w:rsidRPr="00F538AF" w:rsidRDefault="00EE2651" w:rsidP="00F538AF">
            <w:pPr>
              <w:tabs>
                <w:tab w:val="left" w:pos="7440"/>
              </w:tabs>
            </w:pPr>
            <w:r w:rsidRPr="00F538AF">
              <w:t>Znalec psycholog</w:t>
            </w:r>
          </w:p>
        </w:tc>
        <w:tc>
          <w:tcPr>
            <w:tcW w:w="3118" w:type="dxa"/>
            <w:tcBorders>
              <w:bottom w:val="nil"/>
            </w:tcBorders>
          </w:tcPr>
          <w:p w:rsidR="00EE2651" w:rsidRPr="00F538AF" w:rsidRDefault="00EE2651" w:rsidP="00442B71">
            <w:pPr>
              <w:tabs>
                <w:tab w:val="left" w:pos="7440"/>
              </w:tabs>
            </w:pPr>
            <w:r w:rsidRPr="00F538AF">
              <w:t xml:space="preserve">PhDr. </w:t>
            </w:r>
            <w:r w:rsidR="00442B71">
              <w:t>Jana Nová</w:t>
            </w:r>
          </w:p>
        </w:tc>
        <w:tc>
          <w:tcPr>
            <w:tcW w:w="3260" w:type="dxa"/>
            <w:tcBorders>
              <w:bottom w:val="nil"/>
            </w:tcBorders>
          </w:tcPr>
          <w:p w:rsidR="00EE2651" w:rsidRPr="00F538AF" w:rsidRDefault="00442B71" w:rsidP="00F538AF">
            <w:pPr>
              <w:tabs>
                <w:tab w:val="left" w:pos="7440"/>
              </w:tabs>
            </w:pPr>
            <w:r>
              <w:t>123 456 789</w:t>
            </w:r>
          </w:p>
        </w:tc>
      </w:tr>
      <w:tr w:rsidR="00EE2651" w:rsidRPr="00F538AF" w:rsidTr="00F538AF">
        <w:trPr>
          <w:trHeight w:val="70"/>
        </w:trPr>
        <w:tc>
          <w:tcPr>
            <w:tcW w:w="1702" w:type="dxa"/>
            <w:tcBorders>
              <w:top w:val="nil"/>
              <w:left w:val="single" w:sz="18" w:space="0" w:color="000000"/>
            </w:tcBorders>
          </w:tcPr>
          <w:p w:rsidR="00EE2651" w:rsidRPr="00F538AF" w:rsidRDefault="00EE2651" w:rsidP="00F538AF">
            <w:pPr>
              <w:tabs>
                <w:tab w:val="left" w:pos="7440"/>
              </w:tabs>
              <w:rPr>
                <w:b/>
                <w:bCs/>
              </w:rPr>
            </w:pPr>
          </w:p>
        </w:tc>
        <w:tc>
          <w:tcPr>
            <w:tcW w:w="1985" w:type="dxa"/>
            <w:tcBorders>
              <w:top w:val="nil"/>
            </w:tcBorders>
          </w:tcPr>
          <w:p w:rsidR="00EE2651" w:rsidRPr="00F538AF" w:rsidRDefault="00EE2651" w:rsidP="00F538AF">
            <w:pPr>
              <w:tabs>
                <w:tab w:val="left" w:pos="7440"/>
              </w:tabs>
            </w:pPr>
          </w:p>
        </w:tc>
        <w:tc>
          <w:tcPr>
            <w:tcW w:w="3118" w:type="dxa"/>
            <w:tcBorders>
              <w:top w:val="nil"/>
            </w:tcBorders>
          </w:tcPr>
          <w:p w:rsidR="00EE2651" w:rsidRPr="00F538AF" w:rsidRDefault="00EE2651" w:rsidP="00F538AF">
            <w:pPr>
              <w:tabs>
                <w:tab w:val="left" w:pos="7440"/>
              </w:tabs>
            </w:pPr>
          </w:p>
        </w:tc>
        <w:tc>
          <w:tcPr>
            <w:tcW w:w="3260" w:type="dxa"/>
            <w:tcBorders>
              <w:top w:val="nil"/>
              <w:right w:val="single" w:sz="18" w:space="0" w:color="000000"/>
            </w:tcBorders>
          </w:tcPr>
          <w:p w:rsidR="00EE2651" w:rsidRPr="00F538AF" w:rsidRDefault="00EE2651" w:rsidP="00F538AF">
            <w:pPr>
              <w:tabs>
                <w:tab w:val="left" w:pos="7440"/>
              </w:tabs>
            </w:pPr>
          </w:p>
        </w:tc>
      </w:tr>
      <w:tr w:rsidR="00EE2651" w:rsidRPr="00F538AF" w:rsidTr="00F538AF">
        <w:trPr>
          <w:trHeight w:val="214"/>
        </w:trPr>
        <w:tc>
          <w:tcPr>
            <w:tcW w:w="1702" w:type="dxa"/>
            <w:tcBorders>
              <w:left w:val="single" w:sz="18" w:space="0" w:color="000000"/>
            </w:tcBorders>
          </w:tcPr>
          <w:p w:rsidR="00EE2651" w:rsidRPr="00F538AF" w:rsidRDefault="00EE2651" w:rsidP="00F538AF">
            <w:pPr>
              <w:tabs>
                <w:tab w:val="left" w:pos="7440"/>
              </w:tabs>
              <w:rPr>
                <w:b/>
                <w:bCs/>
              </w:rPr>
            </w:pPr>
          </w:p>
        </w:tc>
        <w:tc>
          <w:tcPr>
            <w:tcW w:w="1985" w:type="dxa"/>
          </w:tcPr>
          <w:p w:rsidR="00EE2651" w:rsidRPr="00F538AF" w:rsidRDefault="00EE2651" w:rsidP="00F538AF">
            <w:pPr>
              <w:tabs>
                <w:tab w:val="left" w:pos="7440"/>
              </w:tabs>
            </w:pPr>
            <w:r w:rsidRPr="00F538AF">
              <w:t>Znalec psychiatr</w:t>
            </w:r>
          </w:p>
        </w:tc>
        <w:tc>
          <w:tcPr>
            <w:tcW w:w="3118" w:type="dxa"/>
          </w:tcPr>
          <w:p w:rsidR="00EE2651" w:rsidRPr="00F538AF" w:rsidRDefault="00EE2651" w:rsidP="00442B71">
            <w:pPr>
              <w:tabs>
                <w:tab w:val="left" w:pos="7440"/>
              </w:tabs>
            </w:pPr>
            <w:r w:rsidRPr="00F538AF">
              <w:t xml:space="preserve">MUDr. </w:t>
            </w:r>
            <w:r w:rsidR="00442B71">
              <w:t>Jana Stará</w:t>
            </w:r>
          </w:p>
        </w:tc>
        <w:tc>
          <w:tcPr>
            <w:tcW w:w="3260" w:type="dxa"/>
            <w:tcBorders>
              <w:right w:val="single" w:sz="18" w:space="0" w:color="000000"/>
            </w:tcBorders>
          </w:tcPr>
          <w:p w:rsidR="00EE2651" w:rsidRPr="00F538AF" w:rsidRDefault="00442B71" w:rsidP="00F538AF">
            <w:pPr>
              <w:tabs>
                <w:tab w:val="left" w:pos="7440"/>
              </w:tabs>
            </w:pPr>
            <w:r>
              <w:t>456 789 123</w:t>
            </w:r>
          </w:p>
        </w:tc>
      </w:tr>
      <w:tr w:rsidR="00442B71" w:rsidRPr="00F538AF" w:rsidTr="00F538AF">
        <w:trPr>
          <w:trHeight w:val="214"/>
        </w:trPr>
        <w:tc>
          <w:tcPr>
            <w:tcW w:w="1702" w:type="dxa"/>
            <w:tcBorders>
              <w:left w:val="single" w:sz="18" w:space="0" w:color="000000"/>
            </w:tcBorders>
          </w:tcPr>
          <w:p w:rsidR="00442B71" w:rsidRPr="00F538AF" w:rsidRDefault="00442B71" w:rsidP="00F538AF">
            <w:pPr>
              <w:tabs>
                <w:tab w:val="left" w:pos="7440"/>
              </w:tabs>
              <w:rPr>
                <w:b/>
                <w:bCs/>
              </w:rPr>
            </w:pPr>
          </w:p>
        </w:tc>
        <w:tc>
          <w:tcPr>
            <w:tcW w:w="1985" w:type="dxa"/>
          </w:tcPr>
          <w:p w:rsidR="00442B71" w:rsidRPr="00F538AF" w:rsidRDefault="00442B71" w:rsidP="00442B71">
            <w:pPr>
              <w:tabs>
                <w:tab w:val="left" w:pos="7440"/>
              </w:tabs>
            </w:pPr>
            <w:r w:rsidRPr="00F538AF">
              <w:t>Krizové centrum</w:t>
            </w:r>
          </w:p>
        </w:tc>
        <w:tc>
          <w:tcPr>
            <w:tcW w:w="3118" w:type="dxa"/>
          </w:tcPr>
          <w:p w:rsidR="00442B71" w:rsidRPr="00F538AF" w:rsidRDefault="00442B71" w:rsidP="00442B71">
            <w:pPr>
              <w:tabs>
                <w:tab w:val="left" w:pos="7440"/>
              </w:tabs>
            </w:pPr>
            <w:r w:rsidRPr="00F538AF">
              <w:t xml:space="preserve">Mgr. </w:t>
            </w:r>
            <w:r>
              <w:t>Jana Velká</w:t>
            </w:r>
          </w:p>
        </w:tc>
        <w:tc>
          <w:tcPr>
            <w:tcW w:w="3260" w:type="dxa"/>
            <w:tcBorders>
              <w:right w:val="single" w:sz="18" w:space="0" w:color="000000"/>
            </w:tcBorders>
          </w:tcPr>
          <w:p w:rsidR="00442B71" w:rsidRPr="00F538AF" w:rsidRDefault="00442B71" w:rsidP="00442B71">
            <w:pPr>
              <w:tabs>
                <w:tab w:val="left" w:pos="7440"/>
              </w:tabs>
            </w:pPr>
            <w:r>
              <w:t>603 603 603</w:t>
            </w:r>
          </w:p>
        </w:tc>
      </w:tr>
      <w:tr w:rsidR="00442B71" w:rsidRPr="00F538AF" w:rsidTr="00F538AF">
        <w:trPr>
          <w:trHeight w:val="214"/>
        </w:trPr>
        <w:tc>
          <w:tcPr>
            <w:tcW w:w="1702" w:type="dxa"/>
            <w:tcBorders>
              <w:left w:val="single" w:sz="18" w:space="0" w:color="000000"/>
            </w:tcBorders>
          </w:tcPr>
          <w:p w:rsidR="00442B71" w:rsidRPr="00F538AF" w:rsidRDefault="00442B71" w:rsidP="00F538AF">
            <w:pPr>
              <w:tabs>
                <w:tab w:val="left" w:pos="7440"/>
              </w:tabs>
              <w:rPr>
                <w:b/>
                <w:bCs/>
              </w:rPr>
            </w:pPr>
          </w:p>
        </w:tc>
        <w:tc>
          <w:tcPr>
            <w:tcW w:w="1985" w:type="dxa"/>
          </w:tcPr>
          <w:p w:rsidR="00442B71" w:rsidRPr="00F538AF" w:rsidRDefault="00442B71" w:rsidP="00442B71">
            <w:pPr>
              <w:tabs>
                <w:tab w:val="left" w:pos="7440"/>
              </w:tabs>
            </w:pPr>
            <w:r w:rsidRPr="00F538AF">
              <w:t>Dětská lékařka</w:t>
            </w:r>
          </w:p>
        </w:tc>
        <w:tc>
          <w:tcPr>
            <w:tcW w:w="3118" w:type="dxa"/>
          </w:tcPr>
          <w:p w:rsidR="00442B71" w:rsidRPr="00F538AF" w:rsidRDefault="00442B71" w:rsidP="00442B71">
            <w:pPr>
              <w:tabs>
                <w:tab w:val="left" w:pos="7440"/>
              </w:tabs>
            </w:pPr>
            <w:r w:rsidRPr="00F538AF">
              <w:t xml:space="preserve">MUDr. </w:t>
            </w:r>
            <w:r>
              <w:t>Malá</w:t>
            </w:r>
          </w:p>
        </w:tc>
        <w:tc>
          <w:tcPr>
            <w:tcW w:w="3260" w:type="dxa"/>
            <w:tcBorders>
              <w:right w:val="single" w:sz="18" w:space="0" w:color="000000"/>
            </w:tcBorders>
          </w:tcPr>
          <w:p w:rsidR="00442B71" w:rsidRPr="00F538AF" w:rsidRDefault="00442B71" w:rsidP="00442B71">
            <w:pPr>
              <w:tabs>
                <w:tab w:val="left" w:pos="7440"/>
              </w:tabs>
            </w:pPr>
            <w:r>
              <w:t>111 111 111</w:t>
            </w:r>
          </w:p>
        </w:tc>
      </w:tr>
      <w:tr w:rsidR="00442B71" w:rsidRPr="00F538AF" w:rsidTr="00F538AF">
        <w:trPr>
          <w:trHeight w:val="179"/>
        </w:trPr>
        <w:tc>
          <w:tcPr>
            <w:tcW w:w="1702" w:type="dxa"/>
            <w:tcBorders>
              <w:left w:val="single" w:sz="18" w:space="0" w:color="000000"/>
              <w:bottom w:val="single" w:sz="18" w:space="0" w:color="000000"/>
            </w:tcBorders>
          </w:tcPr>
          <w:p w:rsidR="00442B71" w:rsidRPr="00F538AF" w:rsidRDefault="00442B71" w:rsidP="00F538AF">
            <w:pPr>
              <w:tabs>
                <w:tab w:val="left" w:pos="7440"/>
              </w:tabs>
              <w:rPr>
                <w:b/>
                <w:bCs/>
              </w:rPr>
            </w:pPr>
          </w:p>
        </w:tc>
        <w:tc>
          <w:tcPr>
            <w:tcW w:w="1985" w:type="dxa"/>
            <w:tcBorders>
              <w:bottom w:val="single" w:sz="18" w:space="0" w:color="000000"/>
            </w:tcBorders>
          </w:tcPr>
          <w:p w:rsidR="00442B71" w:rsidRPr="00F538AF" w:rsidRDefault="00442B71" w:rsidP="003F4F3D">
            <w:pPr>
              <w:tabs>
                <w:tab w:val="left" w:pos="7440"/>
              </w:tabs>
            </w:pPr>
            <w:r w:rsidRPr="00F538AF">
              <w:t xml:space="preserve">Základní škola </w:t>
            </w:r>
            <w:r w:rsidR="003F4F3D">
              <w:t>Velká ves</w:t>
            </w:r>
          </w:p>
        </w:tc>
        <w:tc>
          <w:tcPr>
            <w:tcW w:w="3118" w:type="dxa"/>
            <w:tcBorders>
              <w:bottom w:val="single" w:sz="18" w:space="0" w:color="000000"/>
            </w:tcBorders>
          </w:tcPr>
          <w:p w:rsidR="00442B71" w:rsidRPr="00F538AF" w:rsidRDefault="00442B71" w:rsidP="00442B71">
            <w:pPr>
              <w:tabs>
                <w:tab w:val="left" w:pos="7440"/>
              </w:tabs>
            </w:pPr>
            <w:r w:rsidRPr="00F538AF">
              <w:t>třídní učitelka</w:t>
            </w:r>
            <w:r>
              <w:t xml:space="preserve"> Úzká</w:t>
            </w:r>
          </w:p>
        </w:tc>
        <w:tc>
          <w:tcPr>
            <w:tcW w:w="3260" w:type="dxa"/>
            <w:tcBorders>
              <w:bottom w:val="single" w:sz="18" w:space="0" w:color="000000"/>
              <w:right w:val="single" w:sz="18" w:space="0" w:color="000000"/>
            </w:tcBorders>
          </w:tcPr>
          <w:p w:rsidR="00442B71" w:rsidRPr="00F538AF" w:rsidRDefault="00442B71" w:rsidP="00442B71">
            <w:pPr>
              <w:tabs>
                <w:tab w:val="left" w:pos="7440"/>
              </w:tabs>
            </w:pPr>
            <w:r>
              <w:t>222 222 222</w:t>
            </w:r>
          </w:p>
        </w:tc>
      </w:tr>
      <w:tr w:rsidR="00442B71" w:rsidRPr="00F538AF" w:rsidTr="00F538AF">
        <w:trPr>
          <w:trHeight w:val="179"/>
        </w:trPr>
        <w:tc>
          <w:tcPr>
            <w:tcW w:w="1702" w:type="dxa"/>
            <w:tcBorders>
              <w:left w:val="single" w:sz="18" w:space="0" w:color="000000"/>
              <w:bottom w:val="single" w:sz="18" w:space="0" w:color="000000"/>
            </w:tcBorders>
          </w:tcPr>
          <w:p w:rsidR="00442B71" w:rsidRPr="00F538AF" w:rsidRDefault="00442B71" w:rsidP="00F538AF">
            <w:pPr>
              <w:tabs>
                <w:tab w:val="left" w:pos="7440"/>
              </w:tabs>
              <w:rPr>
                <w:b/>
                <w:bCs/>
              </w:rPr>
            </w:pPr>
          </w:p>
        </w:tc>
        <w:tc>
          <w:tcPr>
            <w:tcW w:w="1985" w:type="dxa"/>
            <w:tcBorders>
              <w:bottom w:val="single" w:sz="18" w:space="0" w:color="000000"/>
            </w:tcBorders>
          </w:tcPr>
          <w:p w:rsidR="00442B71" w:rsidRPr="00F538AF" w:rsidRDefault="00015477" w:rsidP="00F538AF">
            <w:pPr>
              <w:tabs>
                <w:tab w:val="left" w:pos="7440"/>
              </w:tabs>
            </w:pPr>
            <w:r>
              <w:t>Znalec psycholog</w:t>
            </w:r>
          </w:p>
        </w:tc>
        <w:tc>
          <w:tcPr>
            <w:tcW w:w="3118" w:type="dxa"/>
            <w:tcBorders>
              <w:bottom w:val="single" w:sz="18" w:space="0" w:color="000000"/>
            </w:tcBorders>
          </w:tcPr>
          <w:p w:rsidR="00442B71" w:rsidRPr="00F538AF" w:rsidRDefault="00015477" w:rsidP="00F538AF">
            <w:pPr>
              <w:tabs>
                <w:tab w:val="left" w:pos="7440"/>
              </w:tabs>
            </w:pPr>
            <w:r>
              <w:t>Jan Dub</w:t>
            </w:r>
          </w:p>
        </w:tc>
        <w:tc>
          <w:tcPr>
            <w:tcW w:w="3260" w:type="dxa"/>
            <w:tcBorders>
              <w:bottom w:val="single" w:sz="18" w:space="0" w:color="000000"/>
              <w:right w:val="single" w:sz="18" w:space="0" w:color="000000"/>
            </w:tcBorders>
          </w:tcPr>
          <w:p w:rsidR="00442B71" w:rsidRPr="00F538AF" w:rsidRDefault="00015477" w:rsidP="00F538AF">
            <w:pPr>
              <w:tabs>
                <w:tab w:val="left" w:pos="7440"/>
              </w:tabs>
            </w:pPr>
            <w:r>
              <w:t>Dub.j@seznam.cz</w:t>
            </w:r>
          </w:p>
        </w:tc>
      </w:tr>
    </w:tbl>
    <w:p w:rsidR="00EE2651" w:rsidRPr="00266895" w:rsidRDefault="00EE2651" w:rsidP="00CC1302">
      <w:pPr>
        <w:tabs>
          <w:tab w:val="left" w:pos="7440"/>
        </w:tabs>
      </w:pPr>
    </w:p>
    <w:tbl>
      <w:tblPr>
        <w:tblW w:w="10065" w:type="dxa"/>
        <w:tblInd w:w="-318" w:type="dxa"/>
        <w:tblBorders>
          <w:top w:val="single" w:sz="18" w:space="0" w:color="auto"/>
          <w:left w:val="single" w:sz="18" w:space="0" w:color="auto"/>
          <w:bottom w:val="single" w:sz="18" w:space="0" w:color="auto"/>
          <w:right w:val="single" w:sz="18" w:space="0" w:color="auto"/>
          <w:insideH w:val="single" w:sz="8" w:space="0" w:color="000000"/>
          <w:insideV w:val="single" w:sz="8" w:space="0" w:color="000000"/>
        </w:tblBorders>
        <w:tblLook w:val="00A0" w:firstRow="1" w:lastRow="0" w:firstColumn="1" w:lastColumn="0" w:noHBand="0" w:noVBand="0"/>
      </w:tblPr>
      <w:tblGrid>
        <w:gridCol w:w="1702"/>
        <w:gridCol w:w="8363"/>
      </w:tblGrid>
      <w:tr w:rsidR="00EE2651" w:rsidRPr="00F538AF" w:rsidTr="00F538AF">
        <w:tc>
          <w:tcPr>
            <w:tcW w:w="10065" w:type="dxa"/>
            <w:gridSpan w:val="2"/>
            <w:tcBorders>
              <w:top w:val="single" w:sz="18" w:space="0" w:color="auto"/>
              <w:bottom w:val="single" w:sz="18" w:space="0" w:color="auto"/>
            </w:tcBorders>
            <w:shd w:val="clear" w:color="auto" w:fill="8DB3E2"/>
          </w:tcPr>
          <w:p w:rsidR="00EE2651" w:rsidRPr="00F538AF" w:rsidRDefault="00EE2651" w:rsidP="00F538AF">
            <w:pPr>
              <w:tabs>
                <w:tab w:val="left" w:pos="7440"/>
              </w:tabs>
              <w:rPr>
                <w:b/>
                <w:bCs/>
              </w:rPr>
            </w:pPr>
            <w:r w:rsidRPr="00F538AF">
              <w:rPr>
                <w:b/>
                <w:bCs/>
              </w:rPr>
              <w:t>Dotazníky, škály nebo jiné nástroje použité při hodnocení</w:t>
            </w:r>
          </w:p>
        </w:tc>
      </w:tr>
      <w:tr w:rsidR="00EE2651" w:rsidRPr="00F538AF" w:rsidTr="00F538AF">
        <w:tc>
          <w:tcPr>
            <w:tcW w:w="1702" w:type="dxa"/>
            <w:tcBorders>
              <w:top w:val="single" w:sz="18" w:space="0" w:color="auto"/>
            </w:tcBorders>
            <w:vAlign w:val="center"/>
          </w:tcPr>
          <w:p w:rsidR="00EE2651" w:rsidRPr="00F538AF" w:rsidRDefault="00EE2651" w:rsidP="00F538AF">
            <w:pPr>
              <w:tabs>
                <w:tab w:val="left" w:pos="7440"/>
              </w:tabs>
              <w:rPr>
                <w:b/>
                <w:bCs/>
              </w:rPr>
            </w:pPr>
            <w:r w:rsidRPr="00F538AF">
              <w:rPr>
                <w:bCs/>
              </w:rPr>
              <w:t>Datum použití</w:t>
            </w:r>
          </w:p>
        </w:tc>
        <w:tc>
          <w:tcPr>
            <w:tcW w:w="8363" w:type="dxa"/>
            <w:tcBorders>
              <w:top w:val="single" w:sz="18" w:space="0" w:color="auto"/>
            </w:tcBorders>
            <w:vAlign w:val="center"/>
          </w:tcPr>
          <w:p w:rsidR="00EE2651" w:rsidRPr="00F538AF" w:rsidRDefault="00EE2651" w:rsidP="00F538AF">
            <w:pPr>
              <w:tabs>
                <w:tab w:val="left" w:pos="7440"/>
              </w:tabs>
            </w:pPr>
            <w:r w:rsidRPr="00F538AF">
              <w:t>Dotazník / škála / nástroj</w:t>
            </w:r>
          </w:p>
        </w:tc>
      </w:tr>
      <w:tr w:rsidR="00EE2651" w:rsidRPr="00F538AF" w:rsidTr="00F538AF">
        <w:trPr>
          <w:trHeight w:val="177"/>
        </w:trPr>
        <w:tc>
          <w:tcPr>
            <w:tcW w:w="1702" w:type="dxa"/>
          </w:tcPr>
          <w:p w:rsidR="00EE2651" w:rsidRPr="00F538AF" w:rsidRDefault="00EE2651" w:rsidP="00F538AF">
            <w:pPr>
              <w:tabs>
                <w:tab w:val="left" w:pos="7440"/>
              </w:tabs>
              <w:rPr>
                <w:b/>
                <w:bCs/>
              </w:rPr>
            </w:pPr>
          </w:p>
        </w:tc>
        <w:tc>
          <w:tcPr>
            <w:tcW w:w="8363" w:type="dxa"/>
          </w:tcPr>
          <w:p w:rsidR="00EE2651" w:rsidRPr="00F538AF" w:rsidRDefault="00EE2651" w:rsidP="00F538AF">
            <w:pPr>
              <w:tabs>
                <w:tab w:val="left" w:pos="7440"/>
              </w:tabs>
            </w:pPr>
          </w:p>
        </w:tc>
      </w:tr>
      <w:tr w:rsidR="00EE2651" w:rsidRPr="00F538AF" w:rsidTr="00F538AF">
        <w:trPr>
          <w:trHeight w:val="125"/>
        </w:trPr>
        <w:tc>
          <w:tcPr>
            <w:tcW w:w="1702" w:type="dxa"/>
          </w:tcPr>
          <w:p w:rsidR="00EE2651" w:rsidRPr="00F538AF" w:rsidRDefault="00EE2651" w:rsidP="00F538AF">
            <w:pPr>
              <w:tabs>
                <w:tab w:val="left" w:pos="7440"/>
              </w:tabs>
              <w:rPr>
                <w:b/>
                <w:bCs/>
              </w:rPr>
            </w:pPr>
          </w:p>
        </w:tc>
        <w:tc>
          <w:tcPr>
            <w:tcW w:w="8363" w:type="dxa"/>
          </w:tcPr>
          <w:p w:rsidR="00EE2651" w:rsidRPr="00F538AF" w:rsidRDefault="00EE2651" w:rsidP="00F538AF">
            <w:pPr>
              <w:tabs>
                <w:tab w:val="left" w:pos="7440"/>
              </w:tabs>
            </w:pPr>
          </w:p>
        </w:tc>
      </w:tr>
      <w:tr w:rsidR="00EE2651" w:rsidRPr="00F538AF" w:rsidTr="00F538AF">
        <w:trPr>
          <w:trHeight w:val="142"/>
        </w:trPr>
        <w:tc>
          <w:tcPr>
            <w:tcW w:w="1702" w:type="dxa"/>
          </w:tcPr>
          <w:p w:rsidR="00EE2651" w:rsidRPr="00F538AF" w:rsidRDefault="00EE2651" w:rsidP="00F538AF">
            <w:pPr>
              <w:tabs>
                <w:tab w:val="left" w:pos="7440"/>
              </w:tabs>
              <w:rPr>
                <w:b/>
                <w:bCs/>
              </w:rPr>
            </w:pPr>
          </w:p>
        </w:tc>
        <w:tc>
          <w:tcPr>
            <w:tcW w:w="8363" w:type="dxa"/>
          </w:tcPr>
          <w:p w:rsidR="00EE2651" w:rsidRPr="00F538AF" w:rsidRDefault="00EE2651" w:rsidP="00F538AF">
            <w:pPr>
              <w:tabs>
                <w:tab w:val="left" w:pos="7440"/>
              </w:tabs>
            </w:pPr>
          </w:p>
        </w:tc>
      </w:tr>
      <w:tr w:rsidR="00EE2651" w:rsidRPr="00F538AF" w:rsidTr="00F538AF">
        <w:trPr>
          <w:trHeight w:val="161"/>
        </w:trPr>
        <w:tc>
          <w:tcPr>
            <w:tcW w:w="1702" w:type="dxa"/>
            <w:tcBorders>
              <w:bottom w:val="single" w:sz="18" w:space="0" w:color="auto"/>
            </w:tcBorders>
          </w:tcPr>
          <w:p w:rsidR="00EE2651" w:rsidRPr="00F538AF" w:rsidRDefault="00EE2651" w:rsidP="00F538AF">
            <w:pPr>
              <w:tabs>
                <w:tab w:val="left" w:pos="7440"/>
              </w:tabs>
              <w:rPr>
                <w:b/>
                <w:bCs/>
              </w:rPr>
            </w:pPr>
          </w:p>
        </w:tc>
        <w:tc>
          <w:tcPr>
            <w:tcW w:w="8363" w:type="dxa"/>
            <w:tcBorders>
              <w:bottom w:val="single" w:sz="18" w:space="0" w:color="auto"/>
            </w:tcBorders>
          </w:tcPr>
          <w:p w:rsidR="00EE2651" w:rsidRPr="00F538AF" w:rsidRDefault="00EE2651" w:rsidP="00F538AF">
            <w:pPr>
              <w:tabs>
                <w:tab w:val="left" w:pos="7440"/>
              </w:tabs>
            </w:pPr>
          </w:p>
        </w:tc>
      </w:tr>
    </w:tbl>
    <w:p w:rsidR="00EE2651" w:rsidRPr="00266895" w:rsidRDefault="00EE2651" w:rsidP="00CC1302">
      <w:pPr>
        <w:tabs>
          <w:tab w:val="left" w:pos="7440"/>
        </w:tabs>
      </w:pPr>
    </w:p>
    <w:p w:rsidR="00EE2651" w:rsidRPr="00266895" w:rsidRDefault="00EE2651" w:rsidP="00CC1302">
      <w:pPr>
        <w:tabs>
          <w:tab w:val="left" w:pos="7440"/>
        </w:tabs>
      </w:pPr>
    </w:p>
    <w:tbl>
      <w:tblPr>
        <w:tblW w:w="10065" w:type="dxa"/>
        <w:tblInd w:w="-318" w:type="dxa"/>
        <w:tblBorders>
          <w:top w:val="single" w:sz="18" w:space="0" w:color="auto"/>
          <w:left w:val="single" w:sz="18" w:space="0" w:color="auto"/>
          <w:bottom w:val="single" w:sz="18" w:space="0" w:color="auto"/>
          <w:right w:val="single" w:sz="18" w:space="0" w:color="auto"/>
          <w:insideH w:val="single" w:sz="8" w:space="0" w:color="000000"/>
          <w:insideV w:val="single" w:sz="8" w:space="0" w:color="000000"/>
        </w:tblBorders>
        <w:tblLook w:val="00A0" w:firstRow="1" w:lastRow="0" w:firstColumn="1" w:lastColumn="0" w:noHBand="0" w:noVBand="0"/>
      </w:tblPr>
      <w:tblGrid>
        <w:gridCol w:w="1702"/>
        <w:gridCol w:w="4536"/>
        <w:gridCol w:w="3827"/>
      </w:tblGrid>
      <w:tr w:rsidR="00EE2651" w:rsidRPr="00F538AF" w:rsidTr="00F538AF">
        <w:tc>
          <w:tcPr>
            <w:tcW w:w="10065" w:type="dxa"/>
            <w:gridSpan w:val="3"/>
            <w:tcBorders>
              <w:top w:val="single" w:sz="18" w:space="0" w:color="auto"/>
              <w:bottom w:val="single" w:sz="18" w:space="0" w:color="auto"/>
            </w:tcBorders>
            <w:shd w:val="clear" w:color="auto" w:fill="8DB3E2"/>
          </w:tcPr>
          <w:p w:rsidR="00EE2651" w:rsidRPr="00F538AF" w:rsidRDefault="00EE2651" w:rsidP="00F538AF">
            <w:pPr>
              <w:tabs>
                <w:tab w:val="left" w:pos="7440"/>
              </w:tabs>
              <w:rPr>
                <w:b/>
                <w:bCs/>
              </w:rPr>
            </w:pPr>
            <w:r w:rsidRPr="00F538AF">
              <w:rPr>
                <w:b/>
                <w:bCs/>
              </w:rPr>
              <w:t>Odborná hodnocení/posudky</w:t>
            </w:r>
          </w:p>
        </w:tc>
      </w:tr>
      <w:tr w:rsidR="00EE2651" w:rsidRPr="00F538AF" w:rsidTr="00F538AF">
        <w:tc>
          <w:tcPr>
            <w:tcW w:w="1702" w:type="dxa"/>
            <w:tcBorders>
              <w:top w:val="single" w:sz="18" w:space="0" w:color="auto"/>
            </w:tcBorders>
          </w:tcPr>
          <w:p w:rsidR="00EE2651" w:rsidRPr="00F538AF" w:rsidRDefault="00EE2651" w:rsidP="00F538AF">
            <w:pPr>
              <w:tabs>
                <w:tab w:val="left" w:pos="7440"/>
              </w:tabs>
              <w:rPr>
                <w:b/>
                <w:bCs/>
              </w:rPr>
            </w:pPr>
            <w:r w:rsidRPr="00F538AF">
              <w:rPr>
                <w:bCs/>
              </w:rPr>
              <w:t>Datum dokončení hodnocení</w:t>
            </w:r>
          </w:p>
        </w:tc>
        <w:tc>
          <w:tcPr>
            <w:tcW w:w="4536" w:type="dxa"/>
            <w:tcBorders>
              <w:top w:val="single" w:sz="18" w:space="0" w:color="auto"/>
            </w:tcBorders>
          </w:tcPr>
          <w:p w:rsidR="00EE2651" w:rsidRPr="00F538AF" w:rsidRDefault="00EE2651" w:rsidP="00F538AF">
            <w:pPr>
              <w:tabs>
                <w:tab w:val="left" w:pos="7440"/>
              </w:tabs>
            </w:pPr>
            <w:r w:rsidRPr="00F538AF">
              <w:t>Instituce/osoba, která hodnocení/ posudek vypracovala</w:t>
            </w:r>
          </w:p>
        </w:tc>
        <w:tc>
          <w:tcPr>
            <w:tcW w:w="3827" w:type="dxa"/>
            <w:tcBorders>
              <w:top w:val="single" w:sz="18" w:space="0" w:color="auto"/>
            </w:tcBorders>
          </w:tcPr>
          <w:p w:rsidR="00EE2651" w:rsidRPr="00F538AF" w:rsidRDefault="00EE2651" w:rsidP="00F538AF">
            <w:pPr>
              <w:tabs>
                <w:tab w:val="left" w:pos="7440"/>
              </w:tabs>
            </w:pPr>
            <w:r w:rsidRPr="00F538AF">
              <w:t>Účel hodnocení/posudku</w:t>
            </w:r>
          </w:p>
        </w:tc>
      </w:tr>
      <w:tr w:rsidR="00EE2651" w:rsidRPr="00F538AF" w:rsidTr="00F538AF">
        <w:trPr>
          <w:trHeight w:val="131"/>
        </w:trPr>
        <w:tc>
          <w:tcPr>
            <w:tcW w:w="1702" w:type="dxa"/>
          </w:tcPr>
          <w:p w:rsidR="00EE2651" w:rsidRPr="00F538AF" w:rsidRDefault="00EE2651" w:rsidP="00F538AF">
            <w:pPr>
              <w:tabs>
                <w:tab w:val="left" w:pos="7440"/>
              </w:tabs>
              <w:rPr>
                <w:b/>
                <w:bCs/>
              </w:rPr>
            </w:pPr>
          </w:p>
        </w:tc>
        <w:tc>
          <w:tcPr>
            <w:tcW w:w="4536" w:type="dxa"/>
          </w:tcPr>
          <w:p w:rsidR="00EE2651" w:rsidRPr="00F538AF" w:rsidRDefault="00EE2651" w:rsidP="00F538AF">
            <w:pPr>
              <w:tabs>
                <w:tab w:val="left" w:pos="7440"/>
              </w:tabs>
            </w:pPr>
          </w:p>
        </w:tc>
        <w:tc>
          <w:tcPr>
            <w:tcW w:w="3827" w:type="dxa"/>
          </w:tcPr>
          <w:p w:rsidR="00EE2651" w:rsidRPr="00F538AF" w:rsidRDefault="00EE2651" w:rsidP="00F538AF">
            <w:pPr>
              <w:tabs>
                <w:tab w:val="left" w:pos="7440"/>
              </w:tabs>
            </w:pPr>
          </w:p>
        </w:tc>
      </w:tr>
      <w:tr w:rsidR="00EE2651" w:rsidRPr="00F538AF" w:rsidTr="00F538AF">
        <w:trPr>
          <w:trHeight w:val="148"/>
        </w:trPr>
        <w:tc>
          <w:tcPr>
            <w:tcW w:w="1702" w:type="dxa"/>
          </w:tcPr>
          <w:p w:rsidR="00EE2651" w:rsidRPr="00F538AF" w:rsidRDefault="00EE2651" w:rsidP="00F538AF">
            <w:pPr>
              <w:tabs>
                <w:tab w:val="left" w:pos="7440"/>
              </w:tabs>
              <w:rPr>
                <w:b/>
                <w:bCs/>
              </w:rPr>
            </w:pPr>
          </w:p>
        </w:tc>
        <w:tc>
          <w:tcPr>
            <w:tcW w:w="4536" w:type="dxa"/>
          </w:tcPr>
          <w:p w:rsidR="00EE2651" w:rsidRPr="00F538AF" w:rsidRDefault="00EE2651" w:rsidP="00F538AF">
            <w:pPr>
              <w:tabs>
                <w:tab w:val="left" w:pos="7440"/>
              </w:tabs>
            </w:pPr>
          </w:p>
        </w:tc>
        <w:tc>
          <w:tcPr>
            <w:tcW w:w="3827" w:type="dxa"/>
          </w:tcPr>
          <w:p w:rsidR="00EE2651" w:rsidRPr="00F538AF" w:rsidRDefault="00EE2651" w:rsidP="00F538AF">
            <w:pPr>
              <w:tabs>
                <w:tab w:val="left" w:pos="7440"/>
              </w:tabs>
            </w:pPr>
          </w:p>
        </w:tc>
      </w:tr>
      <w:tr w:rsidR="00EE2651" w:rsidRPr="00F538AF" w:rsidTr="00F538AF">
        <w:trPr>
          <w:trHeight w:val="153"/>
        </w:trPr>
        <w:tc>
          <w:tcPr>
            <w:tcW w:w="1702" w:type="dxa"/>
          </w:tcPr>
          <w:p w:rsidR="00EE2651" w:rsidRPr="00F538AF" w:rsidRDefault="00EE2651" w:rsidP="00F538AF">
            <w:pPr>
              <w:tabs>
                <w:tab w:val="left" w:pos="7440"/>
              </w:tabs>
              <w:rPr>
                <w:b/>
                <w:bCs/>
              </w:rPr>
            </w:pPr>
          </w:p>
        </w:tc>
        <w:tc>
          <w:tcPr>
            <w:tcW w:w="4536" w:type="dxa"/>
          </w:tcPr>
          <w:p w:rsidR="00EE2651" w:rsidRPr="00F538AF" w:rsidRDefault="00EE2651" w:rsidP="00F538AF">
            <w:pPr>
              <w:tabs>
                <w:tab w:val="left" w:pos="7440"/>
              </w:tabs>
            </w:pPr>
          </w:p>
        </w:tc>
        <w:tc>
          <w:tcPr>
            <w:tcW w:w="3827" w:type="dxa"/>
          </w:tcPr>
          <w:p w:rsidR="00EE2651" w:rsidRPr="00F538AF" w:rsidRDefault="00EE2651" w:rsidP="00F538AF">
            <w:pPr>
              <w:tabs>
                <w:tab w:val="left" w:pos="7440"/>
              </w:tabs>
            </w:pPr>
          </w:p>
        </w:tc>
      </w:tr>
      <w:tr w:rsidR="00EE2651" w:rsidRPr="00F538AF" w:rsidTr="00F538AF">
        <w:trPr>
          <w:trHeight w:val="170"/>
        </w:trPr>
        <w:tc>
          <w:tcPr>
            <w:tcW w:w="1702" w:type="dxa"/>
          </w:tcPr>
          <w:p w:rsidR="00EE2651" w:rsidRPr="00F538AF" w:rsidRDefault="00EE2651" w:rsidP="00F538AF">
            <w:pPr>
              <w:tabs>
                <w:tab w:val="left" w:pos="7440"/>
              </w:tabs>
              <w:rPr>
                <w:b/>
                <w:bCs/>
              </w:rPr>
            </w:pPr>
          </w:p>
        </w:tc>
        <w:tc>
          <w:tcPr>
            <w:tcW w:w="4536" w:type="dxa"/>
          </w:tcPr>
          <w:p w:rsidR="00EE2651" w:rsidRPr="00F538AF" w:rsidRDefault="00EE2651" w:rsidP="00F538AF">
            <w:pPr>
              <w:tabs>
                <w:tab w:val="left" w:pos="7440"/>
              </w:tabs>
            </w:pPr>
          </w:p>
        </w:tc>
        <w:tc>
          <w:tcPr>
            <w:tcW w:w="3827" w:type="dxa"/>
          </w:tcPr>
          <w:p w:rsidR="00EE2651" w:rsidRPr="00F538AF" w:rsidRDefault="00EE2651" w:rsidP="00F538AF">
            <w:pPr>
              <w:tabs>
                <w:tab w:val="left" w:pos="7440"/>
              </w:tabs>
            </w:pPr>
          </w:p>
        </w:tc>
      </w:tr>
      <w:tr w:rsidR="00EE2651" w:rsidRPr="00F538AF" w:rsidTr="00F538AF">
        <w:trPr>
          <w:trHeight w:val="175"/>
        </w:trPr>
        <w:tc>
          <w:tcPr>
            <w:tcW w:w="1702" w:type="dxa"/>
            <w:tcBorders>
              <w:bottom w:val="single" w:sz="18" w:space="0" w:color="auto"/>
            </w:tcBorders>
          </w:tcPr>
          <w:p w:rsidR="00EE2651" w:rsidRPr="00F538AF" w:rsidRDefault="00EE2651" w:rsidP="00F538AF">
            <w:pPr>
              <w:tabs>
                <w:tab w:val="left" w:pos="7440"/>
              </w:tabs>
              <w:rPr>
                <w:b/>
                <w:bCs/>
              </w:rPr>
            </w:pPr>
          </w:p>
        </w:tc>
        <w:tc>
          <w:tcPr>
            <w:tcW w:w="4536" w:type="dxa"/>
            <w:tcBorders>
              <w:bottom w:val="single" w:sz="18" w:space="0" w:color="auto"/>
            </w:tcBorders>
          </w:tcPr>
          <w:p w:rsidR="00EE2651" w:rsidRPr="00F538AF" w:rsidRDefault="00EE2651" w:rsidP="00F538AF">
            <w:pPr>
              <w:tabs>
                <w:tab w:val="left" w:pos="7440"/>
              </w:tabs>
            </w:pPr>
          </w:p>
        </w:tc>
        <w:tc>
          <w:tcPr>
            <w:tcW w:w="3827" w:type="dxa"/>
            <w:tcBorders>
              <w:bottom w:val="single" w:sz="18" w:space="0" w:color="auto"/>
            </w:tcBorders>
          </w:tcPr>
          <w:p w:rsidR="00EE2651" w:rsidRPr="00F538AF" w:rsidRDefault="00EE2651" w:rsidP="00F538AF">
            <w:pPr>
              <w:tabs>
                <w:tab w:val="left" w:pos="7440"/>
              </w:tabs>
            </w:pPr>
          </w:p>
        </w:tc>
      </w:tr>
    </w:tbl>
    <w:p w:rsidR="00EE2651" w:rsidRPr="00266895" w:rsidRDefault="00EE2651" w:rsidP="00CC1302">
      <w:pPr>
        <w:tabs>
          <w:tab w:val="left" w:pos="7440"/>
        </w:tabs>
      </w:pPr>
    </w:p>
    <w:p w:rsidR="00EE2651" w:rsidRPr="00266895" w:rsidRDefault="00EE2651" w:rsidP="00CC1302">
      <w:pPr>
        <w:tabs>
          <w:tab w:val="left" w:pos="7440"/>
        </w:tabs>
      </w:pPr>
    </w:p>
    <w:tbl>
      <w:tblPr>
        <w:tblW w:w="10065" w:type="dxa"/>
        <w:tblInd w:w="-318" w:type="dxa"/>
        <w:tblBorders>
          <w:top w:val="single" w:sz="18" w:space="0" w:color="auto"/>
          <w:left w:val="single" w:sz="18" w:space="0" w:color="auto"/>
          <w:bottom w:val="single" w:sz="18" w:space="0" w:color="auto"/>
          <w:right w:val="single" w:sz="18" w:space="0" w:color="auto"/>
          <w:insideH w:val="single" w:sz="8" w:space="0" w:color="000000"/>
          <w:insideV w:val="single" w:sz="8" w:space="0" w:color="000000"/>
        </w:tblBorders>
        <w:tblLook w:val="00A0" w:firstRow="1" w:lastRow="0" w:firstColumn="1" w:lastColumn="0" w:noHBand="0" w:noVBand="0"/>
      </w:tblPr>
      <w:tblGrid>
        <w:gridCol w:w="10065"/>
      </w:tblGrid>
      <w:tr w:rsidR="00EE2651" w:rsidRPr="00F538AF" w:rsidTr="00F538AF">
        <w:tc>
          <w:tcPr>
            <w:tcW w:w="10065" w:type="dxa"/>
            <w:tcBorders>
              <w:top w:val="single" w:sz="18" w:space="0" w:color="auto"/>
              <w:bottom w:val="single" w:sz="18" w:space="0" w:color="auto"/>
            </w:tcBorders>
            <w:shd w:val="clear" w:color="auto" w:fill="8DB3E2"/>
          </w:tcPr>
          <w:p w:rsidR="00EE2651" w:rsidRPr="00F538AF" w:rsidRDefault="00EE2651" w:rsidP="00F538AF">
            <w:pPr>
              <w:tabs>
                <w:tab w:val="left" w:pos="7440"/>
              </w:tabs>
              <w:rPr>
                <w:b/>
                <w:bCs/>
              </w:rPr>
            </w:pPr>
            <w:r w:rsidRPr="00F538AF">
              <w:rPr>
                <w:b/>
                <w:bCs/>
              </w:rPr>
              <w:t>Shrnutí vyhodnocování</w:t>
            </w:r>
          </w:p>
        </w:tc>
      </w:tr>
      <w:tr w:rsidR="00EE2651" w:rsidRPr="00F538AF" w:rsidTr="00F538AF">
        <w:trPr>
          <w:trHeight w:val="567"/>
        </w:trPr>
        <w:tc>
          <w:tcPr>
            <w:tcW w:w="10065" w:type="dxa"/>
            <w:tcBorders>
              <w:top w:val="single" w:sz="18" w:space="0" w:color="auto"/>
              <w:bottom w:val="single" w:sz="18" w:space="0" w:color="auto"/>
            </w:tcBorders>
          </w:tcPr>
          <w:p w:rsidR="00EE2651" w:rsidRPr="00F538AF" w:rsidRDefault="00EE2651" w:rsidP="00F538AF">
            <w:pPr>
              <w:tabs>
                <w:tab w:val="left" w:pos="7440"/>
              </w:tabs>
              <w:rPr>
                <w:b/>
                <w:bCs/>
                <w:i/>
                <w:sz w:val="16"/>
                <w:szCs w:val="16"/>
              </w:rPr>
            </w:pPr>
            <w:r w:rsidRPr="00F538AF">
              <w:rPr>
                <w:rFonts w:cs="Arial"/>
                <w:bCs/>
                <w:i/>
                <w:sz w:val="16"/>
                <w:szCs w:val="16"/>
              </w:rPr>
              <w:t>Každé z oblastí věnujte pozornost v rozsahu, který odpovídá skutečným podmínkám. Svůj komentář nemusíte uvádět u všech oblastí. V maximální možné míře vycházejte ve svém komentáři z přímých důkazů (uveďte odkaz na použité nástroje), nikoli jen z názoru či dojmu, a tyto důkazy popište. Jestliže se však budou názory výrazně lišit, zaznamenejte i tyto rozdíly.</w:t>
            </w:r>
          </w:p>
        </w:tc>
      </w:tr>
    </w:tbl>
    <w:p w:rsidR="00EE2651" w:rsidRDefault="00EE2651">
      <w:pPr>
        <w:spacing w:after="200" w:line="276" w:lineRule="auto"/>
      </w:pPr>
    </w:p>
    <w:tbl>
      <w:tblPr>
        <w:tblW w:w="10065"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065"/>
      </w:tblGrid>
      <w:tr w:rsidR="00EE2651" w:rsidRPr="00F538AF" w:rsidTr="00F538AF">
        <w:trPr>
          <w:trHeight w:val="398"/>
        </w:trPr>
        <w:tc>
          <w:tcPr>
            <w:tcW w:w="10065" w:type="dxa"/>
            <w:tcBorders>
              <w:top w:val="single" w:sz="18" w:space="0" w:color="auto"/>
              <w:left w:val="single" w:sz="18" w:space="0" w:color="auto"/>
              <w:bottom w:val="single" w:sz="18" w:space="0" w:color="auto"/>
              <w:right w:val="single" w:sz="18" w:space="0" w:color="auto"/>
            </w:tcBorders>
            <w:shd w:val="clear" w:color="auto" w:fill="8DB3E2"/>
          </w:tcPr>
          <w:p w:rsidR="00EE2651" w:rsidRPr="00F538AF" w:rsidRDefault="00EE2651" w:rsidP="00F538AF">
            <w:pPr>
              <w:tabs>
                <w:tab w:val="left" w:pos="7440"/>
              </w:tabs>
              <w:rPr>
                <w:b/>
                <w:bCs/>
              </w:rPr>
            </w:pPr>
            <w:r w:rsidRPr="00F538AF">
              <w:rPr>
                <w:b/>
                <w:bCs/>
              </w:rPr>
              <w:t>Vývojové potřeby dítěte</w:t>
            </w:r>
          </w:p>
        </w:tc>
      </w:tr>
      <w:tr w:rsidR="00EE2651" w:rsidRPr="00F538AF" w:rsidTr="00F538AF">
        <w:trPr>
          <w:trHeight w:val="1210"/>
        </w:trPr>
        <w:tc>
          <w:tcPr>
            <w:tcW w:w="10065" w:type="dxa"/>
            <w:tcBorders>
              <w:top w:val="single" w:sz="18" w:space="0" w:color="auto"/>
              <w:left w:val="single" w:sz="18" w:space="0" w:color="auto"/>
              <w:right w:val="single" w:sz="18" w:space="0" w:color="auto"/>
            </w:tcBorders>
          </w:tcPr>
          <w:p w:rsidR="00EE2651" w:rsidRPr="00F538AF" w:rsidRDefault="00EE2651" w:rsidP="00CB6E4C">
            <w:pPr>
              <w:rPr>
                <w:b/>
                <w:bCs/>
              </w:rPr>
            </w:pPr>
            <w:r w:rsidRPr="00F538AF">
              <w:rPr>
                <w:b/>
                <w:bCs/>
              </w:rPr>
              <w:t>Zdraví:</w:t>
            </w:r>
          </w:p>
          <w:p w:rsidR="00EE2651" w:rsidRPr="00F538AF" w:rsidRDefault="00EE2651" w:rsidP="00F538AF">
            <w:pPr>
              <w:tabs>
                <w:tab w:val="left" w:pos="7440"/>
              </w:tabs>
              <w:rPr>
                <w:rFonts w:cs="Arial"/>
                <w:b/>
                <w:bCs/>
                <w:i/>
                <w:sz w:val="16"/>
                <w:szCs w:val="16"/>
              </w:rPr>
            </w:pPr>
            <w:r w:rsidRPr="00F538AF">
              <w:rPr>
                <w:rFonts w:cs="Arial"/>
                <w:bCs/>
                <w:i/>
                <w:sz w:val="16"/>
                <w:szCs w:val="16"/>
              </w:rPr>
              <w:t xml:space="preserve">Zdravotní stav – aktuální a dlouhodobý zdravotní stav dítěte, růst, vývoj, tělesné a duševní prospívání, nemoci a postižení (včetně psychiatrických), úrazy. Zajištění pravidelné lékařské péče – praktický lékař, zubní lékař, další specialistédle potřeby. Návštěvy u lékaře, preventivní lékařské prohlídky, očkování, hospitalizace,zdravotní doporučení. </w:t>
            </w:r>
          </w:p>
          <w:p w:rsidR="00EE2651" w:rsidRPr="00F538AF" w:rsidRDefault="00EE2651" w:rsidP="00F538AF">
            <w:pPr>
              <w:tabs>
                <w:tab w:val="left" w:pos="7440"/>
              </w:tabs>
              <w:rPr>
                <w:rFonts w:cs="Arial"/>
                <w:b/>
                <w:bCs/>
                <w:i/>
                <w:sz w:val="16"/>
                <w:szCs w:val="16"/>
              </w:rPr>
            </w:pPr>
            <w:r w:rsidRPr="00F538AF">
              <w:rPr>
                <w:rFonts w:cs="Arial"/>
                <w:bCs/>
                <w:i/>
                <w:sz w:val="16"/>
                <w:szCs w:val="16"/>
              </w:rPr>
              <w:t xml:space="preserve">Strava, pitný režim, spánek a odpočinek, zrak a sluch, jemné motorické dovednost, hrubé motorické dovednosti. </w:t>
            </w:r>
          </w:p>
          <w:p w:rsidR="00EE2651" w:rsidRPr="00F538AF" w:rsidRDefault="00EE2651" w:rsidP="00F538AF">
            <w:pPr>
              <w:tabs>
                <w:tab w:val="left" w:pos="7440"/>
              </w:tabs>
              <w:rPr>
                <w:b/>
                <w:bCs/>
                <w:i/>
                <w:sz w:val="16"/>
                <w:szCs w:val="16"/>
              </w:rPr>
            </w:pPr>
            <w:r w:rsidRPr="00F538AF">
              <w:rPr>
                <w:bCs/>
                <w:i/>
                <w:sz w:val="16"/>
                <w:szCs w:val="16"/>
              </w:rPr>
              <w:t xml:space="preserve">Zdravotní rizika – kouření, alkohol, jiné návykové látky, obezita, anorexie, bulimie. </w:t>
            </w:r>
          </w:p>
        </w:tc>
      </w:tr>
      <w:tr w:rsidR="00EE2651" w:rsidRPr="00F538AF" w:rsidTr="00F538AF">
        <w:trPr>
          <w:trHeight w:val="458"/>
        </w:trPr>
        <w:tc>
          <w:tcPr>
            <w:tcW w:w="10065" w:type="dxa"/>
            <w:tcBorders>
              <w:left w:val="single" w:sz="18" w:space="0" w:color="auto"/>
              <w:bottom w:val="single" w:sz="18" w:space="0" w:color="auto"/>
              <w:right w:val="single" w:sz="18" w:space="0" w:color="auto"/>
            </w:tcBorders>
          </w:tcPr>
          <w:p w:rsidR="00EE2651" w:rsidRPr="00F538AF" w:rsidRDefault="00EE2651" w:rsidP="00F538AF">
            <w:pPr>
              <w:tabs>
                <w:tab w:val="left" w:pos="7440"/>
              </w:tabs>
              <w:jc w:val="both"/>
              <w:rPr>
                <w:b/>
                <w:bCs/>
                <w:color w:val="943634"/>
                <w:sz w:val="20"/>
                <w:szCs w:val="20"/>
              </w:rPr>
            </w:pPr>
            <w:r w:rsidRPr="00F538AF">
              <w:rPr>
                <w:bCs/>
                <w:sz w:val="20"/>
                <w:szCs w:val="20"/>
              </w:rPr>
              <w:t xml:space="preserve">Dětskou lékařkou je MUDr. Jarmila </w:t>
            </w:r>
            <w:r w:rsidR="00442B71">
              <w:rPr>
                <w:bCs/>
                <w:sz w:val="20"/>
                <w:szCs w:val="20"/>
              </w:rPr>
              <w:t>Malá</w:t>
            </w:r>
            <w:r w:rsidRPr="00F538AF">
              <w:rPr>
                <w:bCs/>
                <w:sz w:val="20"/>
                <w:szCs w:val="20"/>
              </w:rPr>
              <w:t xml:space="preserve">. Zdravotní stav </w:t>
            </w:r>
            <w:r w:rsidR="00442B71">
              <w:rPr>
                <w:bCs/>
                <w:sz w:val="20"/>
                <w:szCs w:val="20"/>
              </w:rPr>
              <w:t>Milánka</w:t>
            </w:r>
            <w:r w:rsidRPr="00F538AF">
              <w:rPr>
                <w:bCs/>
                <w:sz w:val="20"/>
                <w:szCs w:val="20"/>
              </w:rPr>
              <w:t xml:space="preserve"> je dobrý. Brýle nenosí. Absolvoval všechna povinná očkování. Na pravidelné prohlídky ho vodila matka, později babička. Ne</w:t>
            </w:r>
            <w:r w:rsidR="00FA3A95">
              <w:rPr>
                <w:bCs/>
                <w:sz w:val="20"/>
                <w:szCs w:val="20"/>
              </w:rPr>
              <w:t xml:space="preserve">dochází k žádnému specialistovi. </w:t>
            </w:r>
            <w:r w:rsidRPr="00F538AF">
              <w:rPr>
                <w:bCs/>
                <w:color w:val="000000"/>
                <w:sz w:val="20"/>
                <w:szCs w:val="20"/>
              </w:rPr>
              <w:t>Trpěl na opakované záněty průdušek, proto bylo doporučeno vyřazení z plavání</w:t>
            </w:r>
            <w:r w:rsidRPr="00F538AF">
              <w:rPr>
                <w:bCs/>
                <w:color w:val="943634"/>
                <w:sz w:val="20"/>
                <w:szCs w:val="20"/>
              </w:rPr>
              <w:t>.</w:t>
            </w:r>
          </w:p>
          <w:p w:rsidR="00EE2651" w:rsidRPr="00F538AF" w:rsidRDefault="00EE2651" w:rsidP="00F538AF">
            <w:pPr>
              <w:tabs>
                <w:tab w:val="left" w:pos="7440"/>
              </w:tabs>
              <w:jc w:val="both"/>
              <w:rPr>
                <w:b/>
                <w:bCs/>
                <w:sz w:val="20"/>
                <w:szCs w:val="20"/>
              </w:rPr>
            </w:pPr>
            <w:r w:rsidRPr="00F538AF">
              <w:rPr>
                <w:bCs/>
                <w:color w:val="000000"/>
                <w:sz w:val="20"/>
                <w:szCs w:val="20"/>
              </w:rPr>
              <w:t>Nebyl nikdy vyšetřen pro zranění. Při prohlídce nebyly zjištěny stopy násilí.</w:t>
            </w:r>
          </w:p>
        </w:tc>
      </w:tr>
      <w:tr w:rsidR="00EE2651" w:rsidRPr="00F538AF" w:rsidTr="00F538AF">
        <w:trPr>
          <w:trHeight w:val="1310"/>
        </w:trPr>
        <w:tc>
          <w:tcPr>
            <w:tcW w:w="10065" w:type="dxa"/>
            <w:tcBorders>
              <w:top w:val="single" w:sz="18" w:space="0" w:color="auto"/>
              <w:left w:val="single" w:sz="18" w:space="0" w:color="auto"/>
              <w:right w:val="single" w:sz="18" w:space="0" w:color="auto"/>
            </w:tcBorders>
          </w:tcPr>
          <w:p w:rsidR="00EE2651" w:rsidRPr="00F538AF" w:rsidRDefault="00EE2651" w:rsidP="00B54337">
            <w:pPr>
              <w:rPr>
                <w:b/>
                <w:bCs/>
              </w:rPr>
            </w:pPr>
            <w:r w:rsidRPr="00F538AF">
              <w:rPr>
                <w:b/>
                <w:bCs/>
              </w:rPr>
              <w:t>Učení se:</w:t>
            </w:r>
          </w:p>
          <w:p w:rsidR="00EE2651" w:rsidRPr="00F538AF" w:rsidRDefault="00EE2651" w:rsidP="00CB6E4C">
            <w:pPr>
              <w:rPr>
                <w:rFonts w:cs="Arial"/>
                <w:b/>
                <w:bCs/>
                <w:i/>
                <w:sz w:val="16"/>
                <w:szCs w:val="16"/>
              </w:rPr>
            </w:pPr>
            <w:r w:rsidRPr="00F538AF">
              <w:rPr>
                <w:rFonts w:cs="Arial"/>
                <w:bCs/>
                <w:i/>
                <w:sz w:val="16"/>
                <w:szCs w:val="16"/>
              </w:rPr>
              <w:t xml:space="preserve">Forma komunikace,mateřský  jazyk, vyjadřování se, kladení otázek, odpovídání na otázky, naslouchání, reagování, porozumění, čtení a psaní. Jiné než verbální způsoby komunikace – znaková řeč, Brailovo písmo, makaton, piktogramy a symboly, VOKS a jiné. </w:t>
            </w:r>
          </w:p>
          <w:p w:rsidR="00EE2651" w:rsidRPr="00F538AF" w:rsidRDefault="00EE2651" w:rsidP="00CB6E4C">
            <w:pPr>
              <w:rPr>
                <w:rFonts w:cs="Arial"/>
                <w:b/>
                <w:bCs/>
                <w:i/>
                <w:sz w:val="16"/>
                <w:szCs w:val="16"/>
              </w:rPr>
            </w:pPr>
            <w:r w:rsidRPr="00F538AF">
              <w:rPr>
                <w:rFonts w:cs="Arial"/>
                <w:bCs/>
                <w:i/>
                <w:sz w:val="16"/>
                <w:szCs w:val="16"/>
              </w:rPr>
              <w:t>Pochopení, odůvodnění a řešení problémů – schopnost pochopit a utřídit si informace, racionálně uvažovat a řešit problémy.</w:t>
            </w:r>
          </w:p>
          <w:p w:rsidR="00EE2651" w:rsidRPr="00F538AF" w:rsidRDefault="00EE2651" w:rsidP="00CB6E4C">
            <w:pPr>
              <w:rPr>
                <w:rFonts w:cs="Arial"/>
                <w:b/>
                <w:bCs/>
                <w:i/>
                <w:sz w:val="16"/>
                <w:szCs w:val="16"/>
              </w:rPr>
            </w:pPr>
            <w:r w:rsidRPr="00F538AF">
              <w:rPr>
                <w:rFonts w:cs="Arial"/>
                <w:bCs/>
                <w:i/>
                <w:sz w:val="16"/>
                <w:szCs w:val="16"/>
              </w:rPr>
              <w:t>Hry, příběhy, písničky, objevování, zkoumání, pozornost</w:t>
            </w:r>
          </w:p>
          <w:p w:rsidR="00EE2651" w:rsidRPr="00F538AF" w:rsidRDefault="00EE2651" w:rsidP="00115286">
            <w:pPr>
              <w:rPr>
                <w:rFonts w:cs="Arial"/>
                <w:b/>
                <w:bCs/>
                <w:i/>
                <w:sz w:val="16"/>
                <w:szCs w:val="16"/>
              </w:rPr>
            </w:pPr>
            <w:r w:rsidRPr="00F538AF">
              <w:rPr>
                <w:rFonts w:cs="Arial"/>
                <w:bCs/>
                <w:i/>
                <w:sz w:val="16"/>
                <w:szCs w:val="16"/>
              </w:rPr>
              <w:t>Zapojení se do učení, přístup vzdělávání a zaměstnání, aktivní zapojení se a docházka, prospěch, přístup k odpovídajícím zdrojům.</w:t>
            </w:r>
            <w:r w:rsidR="003F4F3D">
              <w:rPr>
                <w:rFonts w:cs="Arial"/>
                <w:bCs/>
                <w:i/>
                <w:sz w:val="16"/>
                <w:szCs w:val="16"/>
              </w:rPr>
              <w:t xml:space="preserve"> </w:t>
            </w:r>
            <w:r w:rsidRPr="00F538AF">
              <w:rPr>
                <w:rFonts w:cs="Arial"/>
                <w:bCs/>
                <w:i/>
                <w:sz w:val="16"/>
                <w:szCs w:val="16"/>
              </w:rPr>
              <w:t>Pokrok u základních a klíčových dovedností, ambice.</w:t>
            </w:r>
          </w:p>
          <w:p w:rsidR="00EE2651" w:rsidRPr="00F538AF" w:rsidRDefault="00EE2651" w:rsidP="00115286">
            <w:pPr>
              <w:rPr>
                <w:b/>
                <w:bCs/>
                <w:sz w:val="24"/>
                <w:szCs w:val="24"/>
              </w:rPr>
            </w:pPr>
            <w:r w:rsidRPr="00F538AF">
              <w:rPr>
                <w:rFonts w:cs="Arial"/>
                <w:bCs/>
                <w:i/>
                <w:sz w:val="16"/>
                <w:szCs w:val="16"/>
              </w:rPr>
              <w:t xml:space="preserve">Speciální vzdělávací potřeby – sociální znevýhodnění, poruchy učení, zdravotní postižení. </w:t>
            </w:r>
          </w:p>
        </w:tc>
      </w:tr>
      <w:tr w:rsidR="00EE2651" w:rsidRPr="00F538AF" w:rsidTr="00F538AF">
        <w:trPr>
          <w:trHeight w:val="578"/>
        </w:trPr>
        <w:tc>
          <w:tcPr>
            <w:tcW w:w="10065" w:type="dxa"/>
            <w:tcBorders>
              <w:left w:val="single" w:sz="18" w:space="0" w:color="auto"/>
              <w:bottom w:val="single" w:sz="18" w:space="0" w:color="auto"/>
              <w:right w:val="single" w:sz="18" w:space="0" w:color="auto"/>
            </w:tcBorders>
          </w:tcPr>
          <w:p w:rsidR="00EE2651" w:rsidRPr="00F538AF" w:rsidRDefault="00EE2651" w:rsidP="00F538AF">
            <w:pPr>
              <w:pStyle w:val="Zhlav"/>
              <w:tabs>
                <w:tab w:val="clear" w:pos="4536"/>
                <w:tab w:val="clear" w:pos="9072"/>
              </w:tabs>
              <w:jc w:val="both"/>
              <w:rPr>
                <w:b/>
                <w:bCs/>
                <w:sz w:val="20"/>
                <w:szCs w:val="20"/>
              </w:rPr>
            </w:pPr>
            <w:r w:rsidRPr="00F538AF">
              <w:rPr>
                <w:bCs/>
                <w:sz w:val="20"/>
                <w:szCs w:val="20"/>
              </w:rPr>
              <w:t xml:space="preserve">Nezletilý </w:t>
            </w:r>
            <w:r w:rsidR="003F4F3D">
              <w:rPr>
                <w:bCs/>
                <w:sz w:val="20"/>
                <w:szCs w:val="20"/>
              </w:rPr>
              <w:t>Milan</w:t>
            </w:r>
            <w:r w:rsidRPr="00F538AF">
              <w:rPr>
                <w:bCs/>
                <w:sz w:val="20"/>
                <w:szCs w:val="20"/>
              </w:rPr>
              <w:t xml:space="preserve"> navštěvuje 2. třídu ZŠ v</w:t>
            </w:r>
            <w:r w:rsidR="003F4F3D">
              <w:rPr>
                <w:bCs/>
                <w:sz w:val="20"/>
                <w:szCs w:val="20"/>
              </w:rPr>
              <w:t>e</w:t>
            </w:r>
            <w:r w:rsidRPr="00F538AF">
              <w:rPr>
                <w:bCs/>
                <w:sz w:val="20"/>
                <w:szCs w:val="20"/>
              </w:rPr>
              <w:t> </w:t>
            </w:r>
            <w:r w:rsidR="003F4F3D">
              <w:rPr>
                <w:bCs/>
                <w:sz w:val="20"/>
                <w:szCs w:val="20"/>
              </w:rPr>
              <w:t>Velké vsi</w:t>
            </w:r>
            <w:r w:rsidRPr="00F538AF">
              <w:rPr>
                <w:bCs/>
                <w:sz w:val="20"/>
                <w:szCs w:val="20"/>
              </w:rPr>
              <w:t xml:space="preserve">. Třídní učitelkou je paní </w:t>
            </w:r>
            <w:r w:rsidR="003F4F3D">
              <w:rPr>
                <w:bCs/>
                <w:sz w:val="20"/>
                <w:szCs w:val="20"/>
              </w:rPr>
              <w:t>Lucie Úzká</w:t>
            </w:r>
            <w:r w:rsidRPr="00F538AF">
              <w:rPr>
                <w:bCs/>
                <w:sz w:val="20"/>
                <w:szCs w:val="20"/>
              </w:rPr>
              <w:t>.</w:t>
            </w:r>
          </w:p>
          <w:p w:rsidR="00EE2651" w:rsidRPr="00F538AF" w:rsidRDefault="003F4F3D" w:rsidP="00F538AF">
            <w:pPr>
              <w:pStyle w:val="Zhlav"/>
              <w:tabs>
                <w:tab w:val="clear" w:pos="4536"/>
                <w:tab w:val="clear" w:pos="9072"/>
              </w:tabs>
              <w:jc w:val="both"/>
              <w:rPr>
                <w:b/>
                <w:bCs/>
                <w:sz w:val="20"/>
                <w:szCs w:val="20"/>
              </w:rPr>
            </w:pPr>
            <w:r>
              <w:rPr>
                <w:bCs/>
                <w:sz w:val="20"/>
                <w:szCs w:val="20"/>
              </w:rPr>
              <w:t>Milan</w:t>
            </w:r>
            <w:r w:rsidR="00EE2651" w:rsidRPr="00F538AF">
              <w:rPr>
                <w:bCs/>
                <w:sz w:val="20"/>
                <w:szCs w:val="20"/>
              </w:rPr>
              <w:t xml:space="preserve"> chodí do školy rád, učí se dobře. Nemá rád diktáty, domácí úkoly a přípravu do školy. </w:t>
            </w:r>
            <w:r>
              <w:rPr>
                <w:bCs/>
                <w:sz w:val="20"/>
                <w:szCs w:val="20"/>
              </w:rPr>
              <w:t>Milan</w:t>
            </w:r>
            <w:r w:rsidR="00EE2651" w:rsidRPr="00F538AF">
              <w:rPr>
                <w:bCs/>
                <w:sz w:val="20"/>
                <w:szCs w:val="20"/>
              </w:rPr>
              <w:t xml:space="preserve"> nenavštěvuje žádný zájmový kroužek, ani do žádného chodit nechce. Neví proč.</w:t>
            </w:r>
            <w:r>
              <w:rPr>
                <w:bCs/>
                <w:sz w:val="20"/>
                <w:szCs w:val="20"/>
              </w:rPr>
              <w:t xml:space="preserve"> </w:t>
            </w:r>
            <w:r w:rsidR="00EE2651" w:rsidRPr="00F538AF">
              <w:rPr>
                <w:bCs/>
                <w:sz w:val="20"/>
                <w:szCs w:val="20"/>
              </w:rPr>
              <w:t xml:space="preserve">Na OPD hovoří o tom, že po škole jej vyzvedne strýc, odveze ho k babičce, kde si s bratrem vypracuje úkoly a pak jedou večer s otcem </w:t>
            </w:r>
            <w:r w:rsidR="00EE2651" w:rsidRPr="00F538AF">
              <w:rPr>
                <w:bCs/>
                <w:sz w:val="20"/>
                <w:szCs w:val="20"/>
              </w:rPr>
              <w:lastRenderedPageBreak/>
              <w:t>domů a otec se s ním rovněž učí. Sdělil, že se s ním učí i babička.</w:t>
            </w:r>
          </w:p>
          <w:p w:rsidR="00EE2651" w:rsidRPr="00F538AF" w:rsidRDefault="00EE2651" w:rsidP="00F538AF">
            <w:pPr>
              <w:pStyle w:val="Zhlav"/>
              <w:tabs>
                <w:tab w:val="clear" w:pos="4536"/>
                <w:tab w:val="clear" w:pos="9072"/>
              </w:tabs>
              <w:jc w:val="both"/>
              <w:rPr>
                <w:b/>
                <w:bCs/>
                <w:sz w:val="20"/>
                <w:szCs w:val="20"/>
              </w:rPr>
            </w:pPr>
            <w:r w:rsidRPr="00F538AF">
              <w:rPr>
                <w:bCs/>
                <w:sz w:val="20"/>
                <w:szCs w:val="20"/>
              </w:rPr>
              <w:t>Otec uvádí, že se s </w:t>
            </w:r>
            <w:r w:rsidR="003F4F3D">
              <w:rPr>
                <w:bCs/>
                <w:sz w:val="20"/>
                <w:szCs w:val="20"/>
              </w:rPr>
              <w:t>Milánkem</w:t>
            </w:r>
            <w:r w:rsidRPr="00F538AF">
              <w:rPr>
                <w:bCs/>
                <w:sz w:val="20"/>
                <w:szCs w:val="20"/>
              </w:rPr>
              <w:t xml:space="preserve"> učí on. Dále plánuje, že dá syna na fotbal a běhání.</w:t>
            </w:r>
          </w:p>
          <w:p w:rsidR="00EE2651" w:rsidRPr="00F538AF" w:rsidRDefault="00EE2651" w:rsidP="00F538AF">
            <w:pPr>
              <w:pStyle w:val="Zhlav"/>
              <w:tabs>
                <w:tab w:val="clear" w:pos="4536"/>
                <w:tab w:val="clear" w:pos="9072"/>
              </w:tabs>
              <w:jc w:val="both"/>
              <w:rPr>
                <w:b/>
                <w:bCs/>
                <w:sz w:val="20"/>
                <w:szCs w:val="20"/>
              </w:rPr>
            </w:pPr>
          </w:p>
          <w:p w:rsidR="00EE2651" w:rsidRPr="00F538AF" w:rsidRDefault="00EE2651" w:rsidP="00F538AF">
            <w:pPr>
              <w:pStyle w:val="Zhlav"/>
              <w:tabs>
                <w:tab w:val="clear" w:pos="4536"/>
                <w:tab w:val="clear" w:pos="9072"/>
              </w:tabs>
              <w:jc w:val="both"/>
              <w:rPr>
                <w:b/>
                <w:bCs/>
                <w:sz w:val="20"/>
                <w:szCs w:val="20"/>
              </w:rPr>
            </w:pPr>
            <w:r w:rsidRPr="00F538AF">
              <w:rPr>
                <w:bCs/>
                <w:sz w:val="20"/>
                <w:szCs w:val="20"/>
              </w:rPr>
              <w:t xml:space="preserve">Škola </w:t>
            </w:r>
          </w:p>
          <w:p w:rsidR="00EE2651" w:rsidRPr="00F538AF" w:rsidRDefault="00EE2651" w:rsidP="00F538AF">
            <w:pPr>
              <w:pStyle w:val="Zhlav"/>
              <w:tabs>
                <w:tab w:val="clear" w:pos="4536"/>
                <w:tab w:val="clear" w:pos="9072"/>
              </w:tabs>
              <w:jc w:val="both"/>
              <w:rPr>
                <w:b/>
                <w:bCs/>
                <w:sz w:val="20"/>
                <w:szCs w:val="20"/>
              </w:rPr>
            </w:pPr>
            <w:r w:rsidRPr="00F538AF">
              <w:rPr>
                <w:bCs/>
                <w:sz w:val="20"/>
                <w:szCs w:val="20"/>
              </w:rPr>
              <w:t xml:space="preserve">Zpráva ze 7.11.2011: </w:t>
            </w:r>
            <w:r w:rsidR="003F4F3D">
              <w:rPr>
                <w:bCs/>
                <w:sz w:val="20"/>
                <w:szCs w:val="20"/>
              </w:rPr>
              <w:t>Milan</w:t>
            </w:r>
            <w:r w:rsidRPr="00F538AF">
              <w:rPr>
                <w:bCs/>
                <w:sz w:val="20"/>
                <w:szCs w:val="20"/>
              </w:rPr>
              <w:t xml:space="preserve"> hodnocen jako milý, klidný a velice citlivý. Je spíše submisivní než – li dominantní povahy. Mezi spolužáky je oblíben. Je znát, že má z domova vypěstován smysl pro pořádek. Do školy chodí pravidelně. Je vždy čistě oblečen, má pečlivě připravenou aktovku – včetně svačiny a školních pomůcek. Školní povinnosti si plní svědomitě. Prospěchově patří mezi výborné žáky. Je snaživý a mrzí ho neúspěch. Domácí úkoly jsou vypracovány svědomitě a podepsány matkou. Ta rovněž navštěvuje třídní schůzky, omlouvá nezletilého, když je nemocný a stará se o doplnění zameškané látky. Otec byl ve škole přítomen jednou, a to při vstupu </w:t>
            </w:r>
            <w:r w:rsidR="003F4F3D">
              <w:rPr>
                <w:bCs/>
                <w:sz w:val="20"/>
                <w:szCs w:val="20"/>
              </w:rPr>
              <w:t>Milánka</w:t>
            </w:r>
            <w:r w:rsidRPr="00F538AF">
              <w:rPr>
                <w:bCs/>
                <w:sz w:val="20"/>
                <w:szCs w:val="20"/>
              </w:rPr>
              <w:t xml:space="preserve"> do 1. třídy </w:t>
            </w:r>
          </w:p>
          <w:p w:rsidR="00EE2651" w:rsidRPr="00F538AF" w:rsidRDefault="00EE2651" w:rsidP="00F538AF">
            <w:pPr>
              <w:pStyle w:val="Zhlav"/>
              <w:tabs>
                <w:tab w:val="clear" w:pos="4536"/>
                <w:tab w:val="clear" w:pos="9072"/>
              </w:tabs>
              <w:jc w:val="both"/>
              <w:rPr>
                <w:b/>
                <w:bCs/>
                <w:sz w:val="20"/>
                <w:szCs w:val="20"/>
              </w:rPr>
            </w:pPr>
            <w:r w:rsidRPr="00F538AF">
              <w:rPr>
                <w:bCs/>
                <w:sz w:val="20"/>
                <w:szCs w:val="20"/>
              </w:rPr>
              <w:t>Zpráva k 19.12.2011: Došlo k mírnému zhoršení v domácí přípravě na vyučování. K učiteli bývá drzejší, což nikdy nebyl. Občas cíleně zalže. V chování ke spolužákům je agresivnější, hádá se. Je spíše introvertní povahy a zdá se, že s něčím vnitřně zápolí.</w:t>
            </w:r>
            <w:r w:rsidR="003F4F3D">
              <w:rPr>
                <w:bCs/>
                <w:sz w:val="20"/>
                <w:szCs w:val="20"/>
              </w:rPr>
              <w:t xml:space="preserve"> </w:t>
            </w:r>
            <w:r w:rsidRPr="00F538AF">
              <w:rPr>
                <w:bCs/>
                <w:sz w:val="20"/>
                <w:szCs w:val="20"/>
              </w:rPr>
              <w:t xml:space="preserve">Otec se školou kontakt nenavázal. Je vidět občas v šatně, když si </w:t>
            </w:r>
            <w:r w:rsidR="003F4F3D">
              <w:rPr>
                <w:bCs/>
                <w:sz w:val="20"/>
                <w:szCs w:val="20"/>
              </w:rPr>
              <w:t>Milana</w:t>
            </w:r>
            <w:r w:rsidRPr="00F538AF">
              <w:rPr>
                <w:bCs/>
                <w:sz w:val="20"/>
                <w:szCs w:val="20"/>
              </w:rPr>
              <w:t xml:space="preserve"> vyzvedává po vyučování, avšak nikdy se na prospěch a chování svého syna neinformuje. Matka, když přijde, informuje se vždy. Byla na třídní schůzce v listopadu, otec přišel, na chlapce se nezeptal a odešel. </w:t>
            </w:r>
          </w:p>
          <w:p w:rsidR="00EE2651" w:rsidRPr="00F538AF" w:rsidRDefault="00EE2651" w:rsidP="00D23D3C">
            <w:pPr>
              <w:rPr>
                <w:rFonts w:cs="Arial"/>
                <w:b/>
                <w:bCs/>
                <w:sz w:val="20"/>
                <w:szCs w:val="20"/>
                <w:lang w:eastAsia="cs-CZ"/>
              </w:rPr>
            </w:pPr>
            <w:r w:rsidRPr="00F538AF">
              <w:rPr>
                <w:rFonts w:cs="Arial"/>
                <w:bCs/>
                <w:sz w:val="20"/>
                <w:szCs w:val="20"/>
                <w:lang w:eastAsia="cs-CZ"/>
              </w:rPr>
              <w:t xml:space="preserve">Zpráva z 21.2.2013 tř. učitelka </w:t>
            </w:r>
            <w:r w:rsidR="003F4F3D">
              <w:rPr>
                <w:rFonts w:cs="Arial"/>
                <w:bCs/>
                <w:sz w:val="20"/>
                <w:szCs w:val="20"/>
                <w:lang w:eastAsia="cs-CZ"/>
              </w:rPr>
              <w:t>Úzká</w:t>
            </w:r>
          </w:p>
          <w:p w:rsidR="00EE2651" w:rsidRPr="00F538AF" w:rsidRDefault="00EE2651" w:rsidP="00A5105E">
            <w:pPr>
              <w:spacing w:after="200"/>
              <w:jc w:val="both"/>
              <w:rPr>
                <w:rFonts w:ascii="Calibri" w:hAnsi="Calibri"/>
                <w:b/>
                <w:bCs/>
              </w:rPr>
            </w:pPr>
            <w:r w:rsidRPr="00F538AF">
              <w:rPr>
                <w:bCs/>
                <w:sz w:val="20"/>
                <w:szCs w:val="20"/>
              </w:rPr>
              <w:t xml:space="preserve">U </w:t>
            </w:r>
            <w:r w:rsidR="00A5105E">
              <w:rPr>
                <w:bCs/>
                <w:sz w:val="20"/>
                <w:szCs w:val="20"/>
              </w:rPr>
              <w:t>Milana</w:t>
            </w:r>
            <w:r w:rsidRPr="00F538AF">
              <w:rPr>
                <w:bCs/>
                <w:sz w:val="20"/>
                <w:szCs w:val="20"/>
              </w:rPr>
              <w:t xml:space="preserve"> pozoruje veliké zlepšení, co se týká vztahů s dospělými.  Autoritu učitele přijímá lépe – ve smyslu, že je vyrovnanější, klidnější, není tak úzkostlivý a bojácný. Prospívá dobře, učivo i úkoly řádně plní, má je vždy podepsané otcem. Na vysvědčení měl samé jedničky. Matka do školy dochází pravidelně, na </w:t>
            </w:r>
            <w:r w:rsidR="00A5105E">
              <w:rPr>
                <w:bCs/>
                <w:sz w:val="20"/>
                <w:szCs w:val="20"/>
              </w:rPr>
              <w:t>Milana</w:t>
            </w:r>
            <w:r w:rsidRPr="00F538AF">
              <w:rPr>
                <w:bCs/>
                <w:sz w:val="20"/>
                <w:szCs w:val="20"/>
              </w:rPr>
              <w:t xml:space="preserve"> se informuje. Při poslední návštěvě matky ve škole se jí </w:t>
            </w:r>
            <w:r w:rsidR="00A5105E">
              <w:rPr>
                <w:bCs/>
                <w:sz w:val="20"/>
                <w:szCs w:val="20"/>
              </w:rPr>
              <w:t>Milan</w:t>
            </w:r>
            <w:r w:rsidRPr="00F538AF">
              <w:rPr>
                <w:bCs/>
                <w:sz w:val="20"/>
                <w:szCs w:val="20"/>
              </w:rPr>
              <w:t xml:space="preserve"> již nevyhýbal a neutíkal před ní jako v obdobích minulých.  Kontakt z jeho strany ale navázán nebyl. Ale i toto považuje za obrovský úspěch. Jiné změny nepozoruje.</w:t>
            </w:r>
            <w:r w:rsidRPr="00F538AF">
              <w:rPr>
                <w:bCs/>
                <w:sz w:val="20"/>
                <w:szCs w:val="20"/>
              </w:rPr>
              <w:tab/>
            </w:r>
          </w:p>
        </w:tc>
      </w:tr>
      <w:tr w:rsidR="00EE2651" w:rsidRPr="00F538AF" w:rsidTr="00F538AF">
        <w:trPr>
          <w:trHeight w:val="1240"/>
        </w:trPr>
        <w:tc>
          <w:tcPr>
            <w:tcW w:w="10065" w:type="dxa"/>
            <w:tcBorders>
              <w:top w:val="single" w:sz="18" w:space="0" w:color="auto"/>
              <w:left w:val="single" w:sz="18" w:space="0" w:color="auto"/>
              <w:right w:val="single" w:sz="18" w:space="0" w:color="auto"/>
            </w:tcBorders>
          </w:tcPr>
          <w:p w:rsidR="00EE2651" w:rsidRPr="00F538AF" w:rsidRDefault="00EE2651" w:rsidP="00B54337">
            <w:pPr>
              <w:rPr>
                <w:b/>
                <w:bCs/>
              </w:rPr>
            </w:pPr>
            <w:r w:rsidRPr="00F538AF">
              <w:rPr>
                <w:b/>
                <w:bCs/>
              </w:rPr>
              <w:lastRenderedPageBreak/>
              <w:t>Emoční vývoj a chování:</w:t>
            </w:r>
          </w:p>
          <w:p w:rsidR="00EE2651" w:rsidRPr="00F538AF" w:rsidRDefault="00EE2651" w:rsidP="00F538AF">
            <w:pPr>
              <w:tabs>
                <w:tab w:val="left" w:pos="7440"/>
              </w:tabs>
              <w:rPr>
                <w:rFonts w:cs="Arial"/>
                <w:b/>
                <w:bCs/>
                <w:i/>
                <w:sz w:val="16"/>
                <w:szCs w:val="16"/>
              </w:rPr>
            </w:pPr>
            <w:r w:rsidRPr="00F538AF">
              <w:rPr>
                <w:rFonts w:cs="Arial"/>
                <w:bCs/>
                <w:i/>
                <w:sz w:val="16"/>
                <w:szCs w:val="16"/>
              </w:rPr>
              <w:t xml:space="preserve">Rané citové vazby, celkové emoční nastavení, sebedůvěra, vztahy s dospělými, vztahy s vrstevníky, temperament, empatie, aktuální emoční stav. </w:t>
            </w:r>
          </w:p>
          <w:p w:rsidR="00EE2651" w:rsidRPr="00F538AF" w:rsidRDefault="00EE2651" w:rsidP="00F538AF">
            <w:pPr>
              <w:tabs>
                <w:tab w:val="left" w:pos="7440"/>
              </w:tabs>
              <w:rPr>
                <w:rFonts w:cs="Arial"/>
                <w:b/>
                <w:bCs/>
                <w:i/>
                <w:sz w:val="16"/>
                <w:szCs w:val="16"/>
              </w:rPr>
            </w:pPr>
            <w:r w:rsidRPr="00F538AF">
              <w:rPr>
                <w:rFonts w:cs="Arial"/>
                <w:bCs/>
                <w:i/>
                <w:sz w:val="16"/>
                <w:szCs w:val="16"/>
              </w:rPr>
              <w:t xml:space="preserve">Traumata, psychické potíže, zvládání stresových situací, pocity izolovanosti a samoty, strach, obavy.  </w:t>
            </w:r>
          </w:p>
          <w:p w:rsidR="00EE2651" w:rsidRPr="00F538AF" w:rsidRDefault="00EE2651" w:rsidP="00F538AF">
            <w:pPr>
              <w:tabs>
                <w:tab w:val="left" w:pos="7440"/>
              </w:tabs>
              <w:rPr>
                <w:b/>
                <w:bCs/>
                <w:sz w:val="24"/>
                <w:szCs w:val="24"/>
              </w:rPr>
            </w:pPr>
            <w:r w:rsidRPr="00F538AF">
              <w:rPr>
                <w:rFonts w:cs="Arial"/>
                <w:bCs/>
                <w:i/>
                <w:sz w:val="16"/>
                <w:szCs w:val="16"/>
              </w:rPr>
              <w:t>Životní styl, příslušnost k subkultuře, pozitivní faktory v chování, respektování hranic a pravide , sebeovládání,  chování ve vztahu k vrstevníkům a ve vztahu k dospělým, lehkomyslné nebo impulsivní chování, zneužívání návykových látek,  asociální chování, sexuální projevy,  delikventní chování, násilné a agresivní chování, neklid a hyperaktivita, roztržitost, udržení pozornosti, soustředění, riskování, sebepoškozování</w:t>
            </w:r>
          </w:p>
        </w:tc>
      </w:tr>
      <w:tr w:rsidR="00EE2651" w:rsidRPr="00F538AF" w:rsidTr="00F538AF">
        <w:trPr>
          <w:trHeight w:val="490"/>
        </w:trPr>
        <w:tc>
          <w:tcPr>
            <w:tcW w:w="10065" w:type="dxa"/>
            <w:tcBorders>
              <w:left w:val="single" w:sz="18" w:space="0" w:color="auto"/>
              <w:bottom w:val="single" w:sz="18" w:space="0" w:color="auto"/>
              <w:right w:val="single" w:sz="18" w:space="0" w:color="auto"/>
            </w:tcBorders>
          </w:tcPr>
          <w:p w:rsidR="00EE2651" w:rsidRPr="00F538AF" w:rsidRDefault="00EE2651" w:rsidP="00F538AF">
            <w:pPr>
              <w:tabs>
                <w:tab w:val="left" w:pos="7440"/>
              </w:tabs>
              <w:jc w:val="both"/>
              <w:rPr>
                <w:b/>
                <w:bCs/>
                <w:sz w:val="20"/>
                <w:szCs w:val="20"/>
              </w:rPr>
            </w:pPr>
            <w:r w:rsidRPr="00F538AF">
              <w:rPr>
                <w:bCs/>
                <w:sz w:val="20"/>
                <w:szCs w:val="20"/>
              </w:rPr>
              <w:t>V době narození byla upravena výchova a výživa k nezletilému, kdy matka žila s </w:t>
            </w:r>
            <w:r w:rsidR="00A5105E">
              <w:rPr>
                <w:bCs/>
                <w:sz w:val="20"/>
                <w:szCs w:val="20"/>
              </w:rPr>
              <w:t>Milánkem</w:t>
            </w:r>
            <w:r w:rsidRPr="00F538AF">
              <w:rPr>
                <w:bCs/>
                <w:sz w:val="20"/>
                <w:szCs w:val="20"/>
              </w:rPr>
              <w:t xml:space="preserve"> a jeho starším bratrem </w:t>
            </w:r>
            <w:r w:rsidR="00A5105E">
              <w:rPr>
                <w:bCs/>
                <w:sz w:val="20"/>
                <w:szCs w:val="20"/>
              </w:rPr>
              <w:t>Pavlem</w:t>
            </w:r>
            <w:r w:rsidRPr="00F538AF">
              <w:rPr>
                <w:bCs/>
                <w:sz w:val="20"/>
                <w:szCs w:val="20"/>
              </w:rPr>
              <w:t xml:space="preserve"> v samostatné domácnosti. Otec za dětmi jen docházel, veškerá výchova spočívala na matce. Takto rodina žila do roku 2007 – do prosince, kdy otec zakoupil rodinný dům v</w:t>
            </w:r>
            <w:r w:rsidR="00D871B2">
              <w:rPr>
                <w:bCs/>
                <w:sz w:val="20"/>
                <w:szCs w:val="20"/>
              </w:rPr>
              <w:t>e Velké vsi</w:t>
            </w:r>
            <w:r w:rsidRPr="00F538AF">
              <w:rPr>
                <w:bCs/>
                <w:sz w:val="20"/>
                <w:szCs w:val="20"/>
              </w:rPr>
              <w:t>, kam se všichni přestěhovali. Otec uvádí, že rodinný dům zakoupil proto, že se matce nechtělo staršího syna dovážet z </w:t>
            </w:r>
            <w:r w:rsidR="00D871B2">
              <w:rPr>
                <w:bCs/>
                <w:sz w:val="20"/>
                <w:szCs w:val="20"/>
              </w:rPr>
              <w:t>Kotěhůlek</w:t>
            </w:r>
            <w:r w:rsidRPr="00F538AF">
              <w:rPr>
                <w:bCs/>
                <w:sz w:val="20"/>
                <w:szCs w:val="20"/>
              </w:rPr>
              <w:t xml:space="preserve"> do </w:t>
            </w:r>
            <w:r w:rsidR="00D871B2">
              <w:rPr>
                <w:bCs/>
                <w:sz w:val="20"/>
                <w:szCs w:val="20"/>
              </w:rPr>
              <w:t>Velké Vsi do š</w:t>
            </w:r>
            <w:r w:rsidRPr="00F538AF">
              <w:rPr>
                <w:bCs/>
                <w:sz w:val="20"/>
                <w:szCs w:val="20"/>
              </w:rPr>
              <w:t xml:space="preserve">koly. </w:t>
            </w:r>
          </w:p>
          <w:p w:rsidR="00EE2651" w:rsidRPr="00F538AF" w:rsidRDefault="00D871B2" w:rsidP="00F538AF">
            <w:pPr>
              <w:tabs>
                <w:tab w:val="left" w:pos="7440"/>
              </w:tabs>
              <w:jc w:val="both"/>
              <w:rPr>
                <w:b/>
                <w:bCs/>
                <w:sz w:val="20"/>
                <w:szCs w:val="20"/>
              </w:rPr>
            </w:pPr>
            <w:r>
              <w:rPr>
                <w:b/>
                <w:bCs/>
                <w:sz w:val="20"/>
                <w:szCs w:val="20"/>
              </w:rPr>
              <w:t>Milan</w:t>
            </w:r>
            <w:r w:rsidR="00EE2651" w:rsidRPr="00F538AF">
              <w:rPr>
                <w:bCs/>
                <w:sz w:val="20"/>
                <w:szCs w:val="20"/>
              </w:rPr>
              <w:t xml:space="preserve"> mluví o svém strachu z matky tak, že se bojí, že ho odtáhne tam, kde teď bydlí. Bojí se, že ho bude zase mlátit. Přál by si, aby mámu ani neměl. Maminka říká o tatínkovi, že je zlý. </w:t>
            </w:r>
            <w:r>
              <w:rPr>
                <w:bCs/>
                <w:sz w:val="20"/>
                <w:szCs w:val="20"/>
              </w:rPr>
              <w:t>Milan</w:t>
            </w:r>
            <w:r w:rsidR="00EE2651" w:rsidRPr="00F538AF">
              <w:rPr>
                <w:bCs/>
                <w:sz w:val="20"/>
                <w:szCs w:val="20"/>
              </w:rPr>
              <w:t xml:space="preserve"> o matce mluví velmi záporně: je netrpělivá, rychle se rozčílí, kazí legraci, často křičí, nenávidím ji, mám chuť ji jednu vrazit, otravuje mě apod.</w:t>
            </w:r>
          </w:p>
          <w:p w:rsidR="00EE2651" w:rsidRPr="00F538AF" w:rsidRDefault="00EE2651" w:rsidP="00F538AF">
            <w:pPr>
              <w:tabs>
                <w:tab w:val="left" w:pos="7440"/>
              </w:tabs>
              <w:jc w:val="both"/>
              <w:rPr>
                <w:b/>
                <w:bCs/>
                <w:sz w:val="20"/>
                <w:szCs w:val="20"/>
              </w:rPr>
            </w:pPr>
            <w:r w:rsidRPr="00F538AF">
              <w:rPr>
                <w:b/>
                <w:bCs/>
                <w:sz w:val="20"/>
                <w:szCs w:val="20"/>
              </w:rPr>
              <w:t>Otec</w:t>
            </w:r>
            <w:r w:rsidRPr="00F538AF">
              <w:rPr>
                <w:bCs/>
                <w:sz w:val="20"/>
                <w:szCs w:val="20"/>
              </w:rPr>
              <w:t xml:space="preserve"> uvádí, že </w:t>
            </w:r>
            <w:r w:rsidR="00D871B2">
              <w:rPr>
                <w:bCs/>
                <w:sz w:val="20"/>
                <w:szCs w:val="20"/>
              </w:rPr>
              <w:t>Milan</w:t>
            </w:r>
            <w:r w:rsidRPr="00F538AF">
              <w:rPr>
                <w:bCs/>
                <w:sz w:val="20"/>
                <w:szCs w:val="20"/>
              </w:rPr>
              <w:t xml:space="preserve"> má z matky strach a nechce se s ní vidět. Zakazovala mu nějaké věci, nesměl si vodit domů kamarády, fyzicky ho napadala. Nechávala je doma samotné nebo si tam zvala svého přítele. Tatínek říká o mamince, že je zlá. </w:t>
            </w:r>
          </w:p>
          <w:p w:rsidR="00EE2651" w:rsidRPr="00F538AF" w:rsidRDefault="00EE2651" w:rsidP="00F538AF">
            <w:pPr>
              <w:tabs>
                <w:tab w:val="left" w:pos="7440"/>
              </w:tabs>
              <w:jc w:val="both"/>
              <w:rPr>
                <w:b/>
                <w:bCs/>
                <w:sz w:val="20"/>
                <w:szCs w:val="20"/>
              </w:rPr>
            </w:pPr>
            <w:r w:rsidRPr="00F538AF">
              <w:rPr>
                <w:b/>
                <w:bCs/>
                <w:sz w:val="20"/>
                <w:szCs w:val="20"/>
              </w:rPr>
              <w:t>Psycholog při asistovaném kontaktu</w:t>
            </w:r>
            <w:r w:rsidRPr="00F538AF">
              <w:rPr>
                <w:bCs/>
                <w:sz w:val="20"/>
                <w:szCs w:val="20"/>
              </w:rPr>
              <w:t xml:space="preserve">: </w:t>
            </w:r>
            <w:r w:rsidR="00D871B2">
              <w:rPr>
                <w:bCs/>
                <w:sz w:val="20"/>
                <w:szCs w:val="20"/>
              </w:rPr>
              <w:t>Milánek</w:t>
            </w:r>
            <w:r w:rsidRPr="00F538AF">
              <w:rPr>
                <w:bCs/>
                <w:sz w:val="20"/>
                <w:szCs w:val="20"/>
              </w:rPr>
              <w:t xml:space="preserve"> nejdříve matku odmítal, opakoval, že pro něho skončila, že žádnou matku nemá (toto společně s bratrem). Odmítal si s ní sednout k jednomu stolu. Plakal, že tam nechce být. Nakonec přijal hru s kartami, ale nechtěl hrát s matkou. Několikrát hru přerušil slovy „s ní hrát nebudu“, pak zase pokračoval. Hru „člověče, nezlob se“ nechtěl hrát samostatně, ale s psycholožkou. Při hře se pak i usmíval. Na další setkání už ho otec nepřivezl.</w:t>
            </w:r>
          </w:p>
          <w:p w:rsidR="00EE2651" w:rsidRPr="00F538AF" w:rsidRDefault="00EE2651" w:rsidP="00F538AF">
            <w:pPr>
              <w:tabs>
                <w:tab w:val="left" w:pos="7440"/>
              </w:tabs>
              <w:jc w:val="both"/>
              <w:rPr>
                <w:b/>
                <w:bCs/>
                <w:sz w:val="20"/>
                <w:szCs w:val="20"/>
              </w:rPr>
            </w:pPr>
            <w:r w:rsidRPr="00F538AF">
              <w:rPr>
                <w:b/>
                <w:bCs/>
                <w:sz w:val="20"/>
                <w:szCs w:val="20"/>
              </w:rPr>
              <w:t>Znalec-Psycholog a psychiatr:</w:t>
            </w:r>
            <w:r w:rsidRPr="00F538AF">
              <w:rPr>
                <w:bCs/>
                <w:sz w:val="20"/>
                <w:szCs w:val="20"/>
              </w:rPr>
              <w:t xml:space="preserve"> </w:t>
            </w:r>
            <w:r w:rsidR="00D871B2">
              <w:rPr>
                <w:bCs/>
                <w:sz w:val="20"/>
                <w:szCs w:val="20"/>
              </w:rPr>
              <w:t>Milan</w:t>
            </w:r>
            <w:r w:rsidRPr="00F538AF">
              <w:rPr>
                <w:bCs/>
                <w:sz w:val="20"/>
                <w:szCs w:val="20"/>
              </w:rPr>
              <w:t xml:space="preserve"> je mírně nadprůměrný, nejistý, úzkostný. Má sníženou sebedůvěru. Objevují se u něho neurotické projevy a subdepresivní ladění jako důsledek výrazných vnitřních konfliktů a rozporů, které se týkají jeho vztahu k rodičům, resp. k matce. Trpí nedostatkem mateřského citu. Své vřelé pocity k matce popírá a negativní zveličuje. Obává se toho, že zklame otce. Má strach reagovat jinak než otec. Plní spíše jeho potřeby než své vlastní. Jeho potřeby jsou tak neuspokojeny. Frustrována je potřeba bezpečí, důvěry a potřeba bezpodmínečně milovat své rodiče. Je u něho patrná přímá i nepřímá manipulace.</w:t>
            </w:r>
            <w:r w:rsidR="005E398C">
              <w:rPr>
                <w:bCs/>
                <w:sz w:val="20"/>
                <w:szCs w:val="20"/>
              </w:rPr>
              <w:t xml:space="preserve"> </w:t>
            </w:r>
            <w:r w:rsidRPr="00F538AF">
              <w:rPr>
                <w:bCs/>
                <w:sz w:val="20"/>
                <w:szCs w:val="20"/>
              </w:rPr>
              <w:t>Objevují se u něho známky zvýšené nejistoty. V komunikaci měl tendenci korigovat sdělované a tendenci k zakrývání. Matka popisuje jako výrazně negativní, otce a babičku jako výrazně pozitivní.</w:t>
            </w:r>
          </w:p>
          <w:p w:rsidR="00EE2651" w:rsidRPr="00F538AF" w:rsidRDefault="00EE2651" w:rsidP="00F538AF">
            <w:pPr>
              <w:tabs>
                <w:tab w:val="left" w:pos="7440"/>
              </w:tabs>
              <w:jc w:val="both"/>
              <w:rPr>
                <w:b/>
                <w:bCs/>
                <w:sz w:val="20"/>
                <w:szCs w:val="20"/>
              </w:rPr>
            </w:pPr>
            <w:r>
              <w:rPr>
                <w:b/>
                <w:bCs/>
                <w:sz w:val="20"/>
                <w:szCs w:val="20"/>
              </w:rPr>
              <w:t>Pozorování OSPOD</w:t>
            </w:r>
            <w:r w:rsidRPr="00F538AF">
              <w:rPr>
                <w:b/>
                <w:bCs/>
                <w:sz w:val="20"/>
                <w:szCs w:val="20"/>
              </w:rPr>
              <w:t>:</w:t>
            </w:r>
          </w:p>
          <w:p w:rsidR="00EE2651" w:rsidRPr="00F538AF" w:rsidRDefault="00EE2651" w:rsidP="00F538AF">
            <w:pPr>
              <w:tabs>
                <w:tab w:val="left" w:pos="7440"/>
              </w:tabs>
              <w:jc w:val="both"/>
              <w:rPr>
                <w:b/>
                <w:bCs/>
                <w:sz w:val="20"/>
                <w:szCs w:val="20"/>
              </w:rPr>
            </w:pPr>
            <w:r w:rsidRPr="00F538AF">
              <w:rPr>
                <w:bCs/>
                <w:sz w:val="20"/>
                <w:szCs w:val="20"/>
              </w:rPr>
              <w:t xml:space="preserve">Nehovoří, musí být vyzýván k odpovědi, občas nereaguje ani na výzvu. Odpovídá jednoslovně. Není schopný být s cizí osobou bez přítomnosti bratra, reaguje pouze na bratra. Pozoruje svého bratra, a pokud ten reaguje na pracovnici, reaguje i on. Opakuje vyjádření po starším bratrovi nebo jej doplňuje v ustálených tvrzeních, která směřují proti mamince. Oba chlapci hovoří v množném čísle – ona nám ubližovala, mlátila nás, odešla od nás, dělá nám ostudu apod. </w:t>
            </w:r>
            <w:r w:rsidR="00D871B2">
              <w:rPr>
                <w:bCs/>
                <w:sz w:val="20"/>
                <w:szCs w:val="20"/>
              </w:rPr>
              <w:t>Milánek</w:t>
            </w:r>
            <w:r w:rsidRPr="00F538AF">
              <w:rPr>
                <w:bCs/>
                <w:sz w:val="20"/>
                <w:szCs w:val="20"/>
              </w:rPr>
              <w:t xml:space="preserve"> se na matku nedíval, odvracel hlavu na jinou stranu. Občas se zdálo, jako </w:t>
            </w:r>
            <w:r w:rsidRPr="00F538AF">
              <w:rPr>
                <w:bCs/>
                <w:sz w:val="20"/>
                <w:szCs w:val="20"/>
              </w:rPr>
              <w:lastRenderedPageBreak/>
              <w:t xml:space="preserve">by se chtěl rychle podívat. Když s matkou hovořil, tak pouze v krátkých větách – nechci s tebou jít, nechci mobil, jsi zlá, mlátila si nás. Pokud si ho matka chtěla odvést, plakal, tiskl se k otci nebo k babičce. </w:t>
            </w:r>
          </w:p>
          <w:p w:rsidR="00EE2651" w:rsidRPr="00F538AF" w:rsidRDefault="00EE2651" w:rsidP="00F538AF">
            <w:pPr>
              <w:tabs>
                <w:tab w:val="left" w:pos="7440"/>
              </w:tabs>
              <w:jc w:val="both"/>
              <w:rPr>
                <w:b/>
                <w:bCs/>
                <w:sz w:val="20"/>
                <w:szCs w:val="20"/>
              </w:rPr>
            </w:pPr>
          </w:p>
        </w:tc>
      </w:tr>
      <w:tr w:rsidR="00EE2651" w:rsidRPr="00F538AF" w:rsidTr="00F538AF">
        <w:trPr>
          <w:trHeight w:val="666"/>
        </w:trPr>
        <w:tc>
          <w:tcPr>
            <w:tcW w:w="10065" w:type="dxa"/>
            <w:tcBorders>
              <w:top w:val="single" w:sz="18" w:space="0" w:color="auto"/>
              <w:left w:val="single" w:sz="18" w:space="0" w:color="auto"/>
              <w:right w:val="single" w:sz="18" w:space="0" w:color="auto"/>
            </w:tcBorders>
          </w:tcPr>
          <w:p w:rsidR="00EE2651" w:rsidRPr="00F538AF" w:rsidRDefault="00EE2651" w:rsidP="00B54337">
            <w:pPr>
              <w:rPr>
                <w:b/>
                <w:bCs/>
              </w:rPr>
            </w:pPr>
            <w:r w:rsidRPr="00F538AF">
              <w:rPr>
                <w:b/>
                <w:bCs/>
              </w:rPr>
              <w:lastRenderedPageBreak/>
              <w:t>Rodinné a sociální vztahy:</w:t>
            </w:r>
          </w:p>
          <w:p w:rsidR="00EE2651" w:rsidRPr="00F538AF" w:rsidRDefault="00EE2651" w:rsidP="00F538AF">
            <w:pPr>
              <w:tabs>
                <w:tab w:val="left" w:pos="7440"/>
              </w:tabs>
              <w:rPr>
                <w:rFonts w:cs="Arial"/>
                <w:b/>
                <w:bCs/>
                <w:i/>
                <w:sz w:val="16"/>
                <w:szCs w:val="16"/>
              </w:rPr>
            </w:pPr>
            <w:r w:rsidRPr="00F538AF">
              <w:rPr>
                <w:rFonts w:cs="Arial"/>
                <w:bCs/>
                <w:i/>
                <w:sz w:val="16"/>
                <w:szCs w:val="16"/>
              </w:rPr>
              <w:t xml:space="preserve">Stabilní a vřelé vztahy se členy rodiny, včetně sourozenců a širší rodiny, vztahy s vrstevníky, vztahy s širší komunitou. </w:t>
            </w:r>
          </w:p>
          <w:p w:rsidR="00EE2651" w:rsidRPr="00F538AF" w:rsidRDefault="00EE2651" w:rsidP="00F538AF">
            <w:pPr>
              <w:tabs>
                <w:tab w:val="left" w:pos="7440"/>
              </w:tabs>
              <w:rPr>
                <w:b/>
                <w:bCs/>
                <w:sz w:val="24"/>
                <w:szCs w:val="24"/>
              </w:rPr>
            </w:pPr>
            <w:r w:rsidRPr="00F538AF">
              <w:rPr>
                <w:rFonts w:cs="Arial"/>
                <w:bCs/>
                <w:i/>
                <w:sz w:val="16"/>
                <w:szCs w:val="16"/>
              </w:rPr>
              <w:t>Schopnost empatie a schopnost budování vztahů, pomoc druhým. Míra zapojení se do negativních vztahů.</w:t>
            </w:r>
          </w:p>
        </w:tc>
      </w:tr>
      <w:tr w:rsidR="00EE2651" w:rsidRPr="00F538AF" w:rsidTr="00F538AF">
        <w:trPr>
          <w:trHeight w:val="317"/>
        </w:trPr>
        <w:tc>
          <w:tcPr>
            <w:tcW w:w="10065" w:type="dxa"/>
            <w:tcBorders>
              <w:left w:val="single" w:sz="18" w:space="0" w:color="auto"/>
              <w:bottom w:val="single" w:sz="18" w:space="0" w:color="auto"/>
              <w:right w:val="single" w:sz="18" w:space="0" w:color="auto"/>
            </w:tcBorders>
          </w:tcPr>
          <w:p w:rsidR="00EE2651" w:rsidRPr="00F538AF" w:rsidRDefault="00EE2651" w:rsidP="00F538AF">
            <w:pPr>
              <w:tabs>
                <w:tab w:val="left" w:pos="7440"/>
              </w:tabs>
              <w:jc w:val="both"/>
              <w:rPr>
                <w:b/>
                <w:bCs/>
                <w:sz w:val="20"/>
                <w:szCs w:val="20"/>
              </w:rPr>
            </w:pPr>
            <w:r w:rsidRPr="00F538AF">
              <w:rPr>
                <w:bCs/>
                <w:sz w:val="20"/>
                <w:szCs w:val="20"/>
              </w:rPr>
              <w:t xml:space="preserve">V době, kdy byl </w:t>
            </w:r>
            <w:r w:rsidR="00D871B2">
              <w:rPr>
                <w:bCs/>
                <w:sz w:val="20"/>
                <w:szCs w:val="20"/>
              </w:rPr>
              <w:t>Milánek</w:t>
            </w:r>
            <w:r w:rsidRPr="00F538AF">
              <w:rPr>
                <w:bCs/>
                <w:sz w:val="20"/>
                <w:szCs w:val="20"/>
              </w:rPr>
              <w:t xml:space="preserve"> u matky, matku přijímal, neodmítal ji. Chtěl být stále s matkou, nechtěl za otcem. Matky se držel kolem krku, nechal se objímat, líbat, mazlil se s ní. </w:t>
            </w:r>
          </w:p>
          <w:p w:rsidR="00EE2651" w:rsidRPr="00F538AF" w:rsidRDefault="00EE2651" w:rsidP="00F538AF">
            <w:pPr>
              <w:tabs>
                <w:tab w:val="left" w:pos="7440"/>
              </w:tabs>
              <w:jc w:val="both"/>
              <w:rPr>
                <w:b/>
                <w:bCs/>
                <w:sz w:val="20"/>
                <w:szCs w:val="20"/>
              </w:rPr>
            </w:pPr>
            <w:r w:rsidRPr="00F538AF">
              <w:rPr>
                <w:bCs/>
                <w:sz w:val="20"/>
                <w:szCs w:val="20"/>
              </w:rPr>
              <w:t xml:space="preserve">Nyní </w:t>
            </w:r>
            <w:r w:rsidR="00D871B2">
              <w:rPr>
                <w:bCs/>
                <w:sz w:val="20"/>
                <w:szCs w:val="20"/>
              </w:rPr>
              <w:t>Milánek</w:t>
            </w:r>
            <w:r w:rsidRPr="00F538AF">
              <w:rPr>
                <w:bCs/>
                <w:sz w:val="20"/>
                <w:szCs w:val="20"/>
              </w:rPr>
              <w:t xml:space="preserve"> do své rodiny zahrnuje tátu, bratra, sebe, babičku a dědu. Maminka do jeho rodiny nepatří, protože od nich odešla. O matce si myslí, že je zlá. Mlátila ho rukou nebo vařečkou. Nikdy na něho nebyla hodná. Možná jen, když byl malý. Ale asi od pěti let ho mlátila. Mlátila ho skoro pořád, stejně tak i jeho bratra. Dostávali za kraviny. Nikdy mu nic nekoupila, kupovala si jen pro sebe. Když něco koupila, tak chtěla po tátovi peníze.</w:t>
            </w:r>
          </w:p>
          <w:p w:rsidR="00EE2651" w:rsidRPr="00F538AF" w:rsidRDefault="00D871B2" w:rsidP="00F538AF">
            <w:pPr>
              <w:tabs>
                <w:tab w:val="left" w:pos="7440"/>
              </w:tabs>
              <w:jc w:val="both"/>
              <w:rPr>
                <w:b/>
                <w:bCs/>
                <w:sz w:val="20"/>
                <w:szCs w:val="20"/>
              </w:rPr>
            </w:pPr>
            <w:r>
              <w:rPr>
                <w:bCs/>
                <w:sz w:val="20"/>
                <w:szCs w:val="20"/>
              </w:rPr>
              <w:t>„</w:t>
            </w:r>
            <w:r w:rsidR="00EE2651" w:rsidRPr="00F538AF">
              <w:rPr>
                <w:bCs/>
                <w:sz w:val="20"/>
                <w:szCs w:val="20"/>
              </w:rPr>
              <w:t xml:space="preserve">Tatínek je hodný a milý. Nikdy se na nás nezlobí. Teď je občas smutný, protože máma chce </w:t>
            </w:r>
            <w:r>
              <w:rPr>
                <w:bCs/>
                <w:sz w:val="20"/>
                <w:szCs w:val="20"/>
              </w:rPr>
              <w:t>mě</w:t>
            </w:r>
            <w:r w:rsidR="00EE2651" w:rsidRPr="00F538AF">
              <w:rPr>
                <w:bCs/>
                <w:sz w:val="20"/>
                <w:szCs w:val="20"/>
              </w:rPr>
              <w:t xml:space="preserve"> s bratrem k sobě.</w:t>
            </w:r>
            <w:r>
              <w:rPr>
                <w:bCs/>
                <w:sz w:val="20"/>
                <w:szCs w:val="20"/>
              </w:rPr>
              <w:t>“</w:t>
            </w:r>
            <w:r w:rsidR="00EE2651" w:rsidRPr="00F538AF">
              <w:rPr>
                <w:bCs/>
                <w:sz w:val="20"/>
                <w:szCs w:val="20"/>
              </w:rPr>
              <w:t xml:space="preserve"> </w:t>
            </w:r>
            <w:r>
              <w:rPr>
                <w:bCs/>
                <w:sz w:val="20"/>
                <w:szCs w:val="20"/>
              </w:rPr>
              <w:t>Milan</w:t>
            </w:r>
            <w:r w:rsidR="00EE2651" w:rsidRPr="00F538AF">
              <w:rPr>
                <w:bCs/>
                <w:sz w:val="20"/>
                <w:szCs w:val="20"/>
              </w:rPr>
              <w:t xml:space="preserve"> vnímá otce jako velkou autoritu. Nechce ho zklamat.</w:t>
            </w:r>
          </w:p>
          <w:p w:rsidR="00EE2651" w:rsidRPr="00F538AF" w:rsidRDefault="00EE2651" w:rsidP="00F538AF">
            <w:pPr>
              <w:tabs>
                <w:tab w:val="left" w:pos="7440"/>
              </w:tabs>
              <w:jc w:val="both"/>
              <w:rPr>
                <w:b/>
                <w:bCs/>
                <w:sz w:val="20"/>
                <w:szCs w:val="20"/>
              </w:rPr>
            </w:pPr>
            <w:r w:rsidRPr="00F538AF">
              <w:rPr>
                <w:bCs/>
                <w:sz w:val="20"/>
                <w:szCs w:val="20"/>
              </w:rPr>
              <w:t xml:space="preserve">Bratr </w:t>
            </w:r>
            <w:r w:rsidR="00D871B2">
              <w:rPr>
                <w:bCs/>
                <w:sz w:val="20"/>
                <w:szCs w:val="20"/>
              </w:rPr>
              <w:t>Pavel</w:t>
            </w:r>
            <w:r w:rsidRPr="00F538AF">
              <w:rPr>
                <w:bCs/>
                <w:sz w:val="20"/>
                <w:szCs w:val="20"/>
              </w:rPr>
              <w:t xml:space="preserve"> je hodný a milý, vždycky mu dobře poradí. Hodně si spolu hrají, protože táta nemá na hraní čas.</w:t>
            </w:r>
          </w:p>
          <w:p w:rsidR="00EE2651" w:rsidRPr="00F538AF" w:rsidRDefault="00EE2651" w:rsidP="00F538AF">
            <w:pPr>
              <w:tabs>
                <w:tab w:val="left" w:pos="7440"/>
              </w:tabs>
              <w:jc w:val="both"/>
              <w:rPr>
                <w:b/>
                <w:bCs/>
                <w:sz w:val="20"/>
                <w:szCs w:val="20"/>
              </w:rPr>
            </w:pPr>
            <w:r w:rsidRPr="00F538AF">
              <w:rPr>
                <w:bCs/>
                <w:sz w:val="20"/>
                <w:szCs w:val="20"/>
              </w:rPr>
              <w:t>Strýc Petr (bratr matky) bydlí u babičky. Vyzvedává ho ze školy. Je s ním sranda.</w:t>
            </w:r>
          </w:p>
          <w:p w:rsidR="00EE2651" w:rsidRPr="00F538AF" w:rsidRDefault="00EE2651" w:rsidP="00D871B2">
            <w:pPr>
              <w:tabs>
                <w:tab w:val="left" w:pos="7440"/>
              </w:tabs>
              <w:jc w:val="both"/>
              <w:rPr>
                <w:b/>
                <w:bCs/>
                <w:sz w:val="24"/>
                <w:szCs w:val="24"/>
              </w:rPr>
            </w:pPr>
            <w:r w:rsidRPr="00F538AF">
              <w:rPr>
                <w:bCs/>
                <w:sz w:val="20"/>
                <w:szCs w:val="20"/>
              </w:rPr>
              <w:t xml:space="preserve">Otec uvádí, že </w:t>
            </w:r>
            <w:r w:rsidR="00D871B2">
              <w:rPr>
                <w:bCs/>
                <w:sz w:val="20"/>
                <w:szCs w:val="20"/>
              </w:rPr>
              <w:t>Milánek</w:t>
            </w:r>
            <w:r w:rsidRPr="00F538AF">
              <w:rPr>
                <w:bCs/>
                <w:sz w:val="20"/>
                <w:szCs w:val="20"/>
              </w:rPr>
              <w:t xml:space="preserve"> má kontakt s vrstevníky, chodí ven za dětmi. Matka uvádí, že se </w:t>
            </w:r>
            <w:r w:rsidR="00D871B2">
              <w:rPr>
                <w:bCs/>
                <w:sz w:val="20"/>
                <w:szCs w:val="20"/>
              </w:rPr>
              <w:t>Milánek</w:t>
            </w:r>
            <w:r w:rsidRPr="00F538AF">
              <w:rPr>
                <w:bCs/>
                <w:sz w:val="20"/>
                <w:szCs w:val="20"/>
              </w:rPr>
              <w:t xml:space="preserve"> s nikým nestýká, nechodí ven, je izolovaný. Upozorňuje také na to, že se neúčastní školních aktivit společně s dětmi. Ládík popisuje svůj den tak, že z jeho popisu vyplývá nemožnost kontaktu s ostatními dětmi. Víkendy tráví s otcem a bratrem v otcově zaměstnání – na autovrakovišti, kde mu otec dal k dispozici nepojízdný automobil, aby si s ním „hrál“</w:t>
            </w:r>
          </w:p>
        </w:tc>
      </w:tr>
      <w:tr w:rsidR="00EE2651" w:rsidRPr="00F538AF" w:rsidTr="00F538AF">
        <w:trPr>
          <w:trHeight w:val="743"/>
        </w:trPr>
        <w:tc>
          <w:tcPr>
            <w:tcW w:w="10065" w:type="dxa"/>
            <w:tcBorders>
              <w:top w:val="single" w:sz="18" w:space="0" w:color="auto"/>
              <w:left w:val="single" w:sz="18" w:space="0" w:color="auto"/>
              <w:right w:val="single" w:sz="18" w:space="0" w:color="auto"/>
            </w:tcBorders>
          </w:tcPr>
          <w:p w:rsidR="00EE2651" w:rsidRPr="00F538AF" w:rsidRDefault="00EE2651" w:rsidP="00BA0F0E">
            <w:pPr>
              <w:rPr>
                <w:b/>
                <w:bCs/>
              </w:rPr>
            </w:pPr>
            <w:r w:rsidRPr="00F538AF">
              <w:rPr>
                <w:b/>
                <w:bCs/>
              </w:rPr>
              <w:t>Identita:</w:t>
            </w:r>
          </w:p>
          <w:p w:rsidR="00EE2651" w:rsidRPr="00F538AF" w:rsidRDefault="00EE2651" w:rsidP="00F538AF">
            <w:pPr>
              <w:tabs>
                <w:tab w:val="left" w:pos="7440"/>
              </w:tabs>
              <w:rPr>
                <w:b/>
                <w:bCs/>
                <w:sz w:val="24"/>
                <w:szCs w:val="24"/>
              </w:rPr>
            </w:pPr>
            <w:r w:rsidRPr="00F538AF">
              <w:rPr>
                <w:rFonts w:cs="Arial"/>
                <w:bCs/>
                <w:i/>
                <w:sz w:val="16"/>
                <w:szCs w:val="16"/>
              </w:rPr>
              <w:t>Vnímání a uvědomování si sebe sama, pozitivní obraz sama sebe, sebedůvěra, znalost vlastní a rodinné  minulosti,  pocit sounáležitosti s rodinou, jinými sociálními skupinami,uvědomování si příslušnosti k pohlaví, etniku, národnosti, kultuře, víře,  příslušnost k subkultuře,  zkušenosti s diskriminací z důvodu rasy, náboženského vyznání, věku, pohlaví, sexuální orientace nebo postižení.</w:t>
            </w:r>
          </w:p>
        </w:tc>
      </w:tr>
      <w:tr w:rsidR="00EE2651" w:rsidRPr="00F538AF" w:rsidTr="00F538AF">
        <w:trPr>
          <w:trHeight w:val="404"/>
        </w:trPr>
        <w:tc>
          <w:tcPr>
            <w:tcW w:w="10065" w:type="dxa"/>
            <w:tcBorders>
              <w:left w:val="single" w:sz="18" w:space="0" w:color="auto"/>
              <w:bottom w:val="single" w:sz="18" w:space="0" w:color="auto"/>
              <w:right w:val="single" w:sz="18" w:space="0" w:color="auto"/>
            </w:tcBorders>
          </w:tcPr>
          <w:p w:rsidR="00EE2651" w:rsidRPr="00F538AF" w:rsidRDefault="00EE2651" w:rsidP="00F538AF">
            <w:pPr>
              <w:tabs>
                <w:tab w:val="left" w:pos="7440"/>
              </w:tabs>
              <w:jc w:val="both"/>
              <w:rPr>
                <w:b/>
                <w:bCs/>
                <w:sz w:val="20"/>
                <w:szCs w:val="20"/>
              </w:rPr>
            </w:pPr>
            <w:r w:rsidRPr="00F538AF">
              <w:rPr>
                <w:bCs/>
                <w:sz w:val="20"/>
                <w:szCs w:val="20"/>
              </w:rPr>
              <w:t xml:space="preserve">Hovoří o sobě jako o </w:t>
            </w:r>
            <w:r w:rsidR="00D871B2">
              <w:rPr>
                <w:bCs/>
                <w:sz w:val="20"/>
                <w:szCs w:val="20"/>
              </w:rPr>
              <w:t>Milánkovi</w:t>
            </w:r>
            <w:r w:rsidRPr="00F538AF">
              <w:rPr>
                <w:bCs/>
                <w:sz w:val="20"/>
                <w:szCs w:val="20"/>
              </w:rPr>
              <w:t>. Popisuje se jako šikovný a hodný. Podle něho ho otec považuje za hodného. Záleží mu na tom, aby ho otec pochválil. Svého bratra považuje za vzor. Obrací se k němu pro potvrzení odpovědi. Přebírá jeho postoje a opakuje po něm. Má ho rád, hrají si spolu.</w:t>
            </w:r>
          </w:p>
          <w:p w:rsidR="00EE2651" w:rsidRPr="00F538AF" w:rsidRDefault="00EE2651" w:rsidP="00F538AF">
            <w:pPr>
              <w:tabs>
                <w:tab w:val="left" w:pos="7440"/>
              </w:tabs>
              <w:jc w:val="both"/>
              <w:rPr>
                <w:b/>
                <w:bCs/>
                <w:sz w:val="20"/>
                <w:szCs w:val="20"/>
              </w:rPr>
            </w:pPr>
            <w:r w:rsidRPr="00F538AF">
              <w:rPr>
                <w:bCs/>
                <w:sz w:val="20"/>
                <w:szCs w:val="20"/>
              </w:rPr>
              <w:t>V komunikaci s matkou je úsečný, neslušný – odsekává ji, napadá ji. Nechce se s ní vídat. Hodnotí ji pouze negativně.</w:t>
            </w:r>
          </w:p>
          <w:p w:rsidR="00EE2651" w:rsidRPr="00F538AF" w:rsidRDefault="00EE2651" w:rsidP="00F538AF">
            <w:pPr>
              <w:tabs>
                <w:tab w:val="left" w:pos="7440"/>
              </w:tabs>
              <w:jc w:val="both"/>
              <w:rPr>
                <w:b/>
                <w:bCs/>
                <w:sz w:val="20"/>
                <w:szCs w:val="20"/>
              </w:rPr>
            </w:pPr>
            <w:r w:rsidRPr="00F538AF">
              <w:rPr>
                <w:bCs/>
                <w:sz w:val="20"/>
                <w:szCs w:val="20"/>
              </w:rPr>
              <w:t>Ve škole má několik kamarádů (vyjmenovává asi 5). Jsou v pohodě. Hrají si spolu. Po škole už je jen s bratrem.</w:t>
            </w:r>
          </w:p>
        </w:tc>
      </w:tr>
      <w:tr w:rsidR="00EE2651" w:rsidRPr="00F538AF" w:rsidTr="00F538AF">
        <w:trPr>
          <w:trHeight w:val="604"/>
        </w:trPr>
        <w:tc>
          <w:tcPr>
            <w:tcW w:w="10065" w:type="dxa"/>
            <w:tcBorders>
              <w:top w:val="single" w:sz="18" w:space="0" w:color="auto"/>
              <w:left w:val="single" w:sz="18" w:space="0" w:color="auto"/>
              <w:right w:val="single" w:sz="18" w:space="0" w:color="auto"/>
            </w:tcBorders>
          </w:tcPr>
          <w:p w:rsidR="00EE2651" w:rsidRPr="00F538AF" w:rsidRDefault="00EE2651" w:rsidP="00B54337">
            <w:pPr>
              <w:rPr>
                <w:b/>
                <w:bCs/>
              </w:rPr>
            </w:pPr>
            <w:r w:rsidRPr="00F538AF">
              <w:rPr>
                <w:b/>
                <w:bCs/>
              </w:rPr>
              <w:t>Sociální prezentace:</w:t>
            </w:r>
          </w:p>
          <w:p w:rsidR="00EE2651" w:rsidRPr="00F538AF" w:rsidRDefault="00EE2651" w:rsidP="00F538AF">
            <w:pPr>
              <w:tabs>
                <w:tab w:val="left" w:pos="7440"/>
              </w:tabs>
              <w:rPr>
                <w:rFonts w:cs="Arial"/>
                <w:b/>
                <w:bCs/>
                <w:i/>
                <w:sz w:val="16"/>
                <w:szCs w:val="16"/>
              </w:rPr>
            </w:pPr>
            <w:r w:rsidRPr="00F538AF">
              <w:rPr>
                <w:rFonts w:cs="Arial"/>
                <w:bCs/>
                <w:i/>
                <w:sz w:val="16"/>
                <w:szCs w:val="16"/>
              </w:rPr>
              <w:t>Sebeprezentace, ambice; sebedůvěra dítěte a náhled na vlastní pokroky, motivace, vytrvalost. Místo ve skupině vrstevníků.</w:t>
            </w:r>
          </w:p>
        </w:tc>
      </w:tr>
      <w:tr w:rsidR="00EE2651" w:rsidRPr="00F538AF" w:rsidTr="00F538AF">
        <w:trPr>
          <w:trHeight w:val="335"/>
        </w:trPr>
        <w:tc>
          <w:tcPr>
            <w:tcW w:w="10065" w:type="dxa"/>
            <w:tcBorders>
              <w:left w:val="single" w:sz="18" w:space="0" w:color="auto"/>
              <w:bottom w:val="single" w:sz="18" w:space="0" w:color="auto"/>
              <w:right w:val="single" w:sz="18" w:space="0" w:color="auto"/>
            </w:tcBorders>
          </w:tcPr>
          <w:p w:rsidR="00EE2651" w:rsidRPr="00F538AF" w:rsidRDefault="00EE2651" w:rsidP="00F538AF">
            <w:pPr>
              <w:tabs>
                <w:tab w:val="left" w:pos="7440"/>
              </w:tabs>
              <w:rPr>
                <w:b/>
                <w:bCs/>
                <w:sz w:val="20"/>
                <w:szCs w:val="20"/>
              </w:rPr>
            </w:pPr>
            <w:r w:rsidRPr="00F538AF">
              <w:rPr>
                <w:bCs/>
                <w:sz w:val="20"/>
                <w:szCs w:val="20"/>
              </w:rPr>
              <w:t>Viz identita</w:t>
            </w:r>
          </w:p>
        </w:tc>
      </w:tr>
      <w:tr w:rsidR="00EE2651" w:rsidRPr="00F538AF" w:rsidTr="00F538AF">
        <w:trPr>
          <w:trHeight w:val="607"/>
        </w:trPr>
        <w:tc>
          <w:tcPr>
            <w:tcW w:w="10065" w:type="dxa"/>
            <w:tcBorders>
              <w:top w:val="single" w:sz="18" w:space="0" w:color="auto"/>
              <w:left w:val="single" w:sz="18" w:space="0" w:color="auto"/>
              <w:right w:val="single" w:sz="18" w:space="0" w:color="auto"/>
            </w:tcBorders>
          </w:tcPr>
          <w:p w:rsidR="00EE2651" w:rsidRPr="00F538AF" w:rsidRDefault="00EE2651" w:rsidP="00B54337">
            <w:pPr>
              <w:rPr>
                <w:b/>
                <w:bCs/>
              </w:rPr>
            </w:pPr>
            <w:r w:rsidRPr="00F538AF">
              <w:rPr>
                <w:b/>
                <w:bCs/>
              </w:rPr>
              <w:t>Samostatnost a sebeobsluha:</w:t>
            </w:r>
          </w:p>
          <w:p w:rsidR="00EE2651" w:rsidRPr="00F538AF" w:rsidRDefault="00EE2651" w:rsidP="00B54337">
            <w:pPr>
              <w:rPr>
                <w:b/>
                <w:bCs/>
                <w:i/>
                <w:sz w:val="16"/>
                <w:szCs w:val="16"/>
              </w:rPr>
            </w:pPr>
            <w:r w:rsidRPr="00F538AF">
              <w:rPr>
                <w:bCs/>
                <w:i/>
                <w:sz w:val="16"/>
                <w:szCs w:val="16"/>
              </w:rPr>
              <w:t xml:space="preserve">Základní dovednosti v oblasti sebeobsluhy – hygiena, stravování, oblékání, úklid, vyřizování běžných záležitostí. </w:t>
            </w:r>
          </w:p>
          <w:p w:rsidR="00EE2651" w:rsidRPr="00F538AF" w:rsidRDefault="00EE2651" w:rsidP="00F538AF">
            <w:pPr>
              <w:tabs>
                <w:tab w:val="left" w:pos="7440"/>
              </w:tabs>
              <w:rPr>
                <w:b/>
                <w:bCs/>
                <w:sz w:val="24"/>
                <w:szCs w:val="24"/>
              </w:rPr>
            </w:pPr>
            <w:r w:rsidRPr="00F538AF">
              <w:rPr>
                <w:rFonts w:cs="Arial"/>
                <w:bCs/>
                <w:i/>
                <w:sz w:val="16"/>
                <w:szCs w:val="16"/>
              </w:rPr>
              <w:t>Dovednosti v oblasti sebeobsluhy a samostatnost, znalost vlastních práv a povinností, objevování vlastních hranic a limitů, schopnost požádat o pomoc, schopnost odmítnout, rozhodování a uvědomění si důsledků, plánování osobního života, dovednost obstát v různých sociálních rolích, pozitivní odpoutávání se od rodiny.</w:t>
            </w:r>
          </w:p>
        </w:tc>
      </w:tr>
      <w:tr w:rsidR="00EE2651" w:rsidRPr="00F538AF" w:rsidTr="00F538AF">
        <w:trPr>
          <w:trHeight w:val="368"/>
        </w:trPr>
        <w:tc>
          <w:tcPr>
            <w:tcW w:w="10065" w:type="dxa"/>
            <w:tcBorders>
              <w:left w:val="single" w:sz="18" w:space="0" w:color="auto"/>
              <w:bottom w:val="single" w:sz="18" w:space="0" w:color="auto"/>
              <w:right w:val="single" w:sz="18" w:space="0" w:color="auto"/>
            </w:tcBorders>
          </w:tcPr>
          <w:p w:rsidR="00EE2651" w:rsidRPr="00F538AF" w:rsidRDefault="00D871B2" w:rsidP="00F538AF">
            <w:pPr>
              <w:tabs>
                <w:tab w:val="left" w:pos="7440"/>
              </w:tabs>
              <w:jc w:val="both"/>
              <w:rPr>
                <w:b/>
                <w:bCs/>
                <w:sz w:val="20"/>
                <w:szCs w:val="20"/>
              </w:rPr>
            </w:pPr>
            <w:r>
              <w:rPr>
                <w:sz w:val="20"/>
                <w:szCs w:val="20"/>
              </w:rPr>
              <w:t>Milan</w:t>
            </w:r>
            <w:r w:rsidR="00EE2651" w:rsidRPr="00F538AF">
              <w:rPr>
                <w:sz w:val="20"/>
                <w:szCs w:val="20"/>
              </w:rPr>
              <w:t xml:space="preserve"> má základní dovednosti v oblasti sebeobsluhy, tzn., že se dokáže sám umýt, obléknout, uklidit apod.</w:t>
            </w:r>
          </w:p>
          <w:p w:rsidR="005E398C" w:rsidRDefault="00EE2651" w:rsidP="005E398C">
            <w:pPr>
              <w:tabs>
                <w:tab w:val="left" w:pos="7440"/>
              </w:tabs>
              <w:jc w:val="both"/>
              <w:rPr>
                <w:ins w:id="0" w:author="Zabranská Martina" w:date="2013-02-25T07:25:00Z"/>
                <w:bCs/>
                <w:sz w:val="20"/>
                <w:szCs w:val="20"/>
              </w:rPr>
            </w:pPr>
            <w:r w:rsidRPr="00F538AF">
              <w:rPr>
                <w:bCs/>
                <w:sz w:val="20"/>
                <w:szCs w:val="20"/>
              </w:rPr>
              <w:t>S přípravou do školy mu pomáhá jeho babička, která s ním odpoledne vypracovává úkoly</w:t>
            </w:r>
            <w:r w:rsidR="00D871B2">
              <w:rPr>
                <w:bCs/>
                <w:sz w:val="20"/>
                <w:szCs w:val="20"/>
              </w:rPr>
              <w:t>.</w:t>
            </w:r>
          </w:p>
          <w:p w:rsidR="00EE2651" w:rsidRPr="00F538AF" w:rsidRDefault="00EE2651" w:rsidP="00D871B2">
            <w:pPr>
              <w:tabs>
                <w:tab w:val="left" w:pos="7440"/>
              </w:tabs>
              <w:jc w:val="both"/>
              <w:rPr>
                <w:b/>
                <w:bCs/>
                <w:sz w:val="20"/>
                <w:szCs w:val="20"/>
              </w:rPr>
            </w:pPr>
            <w:r w:rsidRPr="00F538AF">
              <w:rPr>
                <w:bCs/>
                <w:sz w:val="20"/>
                <w:szCs w:val="20"/>
              </w:rPr>
              <w:t xml:space="preserve">Otec uvádí, že </w:t>
            </w:r>
            <w:r w:rsidR="00D871B2">
              <w:rPr>
                <w:bCs/>
                <w:sz w:val="20"/>
                <w:szCs w:val="20"/>
              </w:rPr>
              <w:t>Milánek</w:t>
            </w:r>
            <w:r w:rsidRPr="00F538AF">
              <w:rPr>
                <w:bCs/>
                <w:sz w:val="20"/>
                <w:szCs w:val="20"/>
              </w:rPr>
              <w:t xml:space="preserve"> má vlastní kapesné</w:t>
            </w:r>
            <w:r w:rsidR="00D871B2">
              <w:rPr>
                <w:bCs/>
                <w:sz w:val="20"/>
                <w:szCs w:val="20"/>
              </w:rPr>
              <w:t xml:space="preserve">, </w:t>
            </w:r>
            <w:r w:rsidRPr="00F538AF">
              <w:rPr>
                <w:bCs/>
                <w:sz w:val="20"/>
                <w:szCs w:val="20"/>
              </w:rPr>
              <w:t xml:space="preserve">pořídil </w:t>
            </w:r>
            <w:r w:rsidR="00D871B2">
              <w:rPr>
                <w:bCs/>
                <w:sz w:val="20"/>
                <w:szCs w:val="20"/>
              </w:rPr>
              <w:t xml:space="preserve">mu </w:t>
            </w:r>
            <w:r w:rsidRPr="00F538AF">
              <w:rPr>
                <w:bCs/>
                <w:sz w:val="20"/>
                <w:szCs w:val="20"/>
              </w:rPr>
              <w:t>kartu</w:t>
            </w:r>
            <w:r w:rsidR="00D871B2">
              <w:rPr>
                <w:bCs/>
                <w:sz w:val="20"/>
                <w:szCs w:val="20"/>
              </w:rPr>
              <w:t>, z které si může</w:t>
            </w:r>
            <w:r w:rsidRPr="00F538AF">
              <w:rPr>
                <w:bCs/>
                <w:sz w:val="20"/>
                <w:szCs w:val="20"/>
              </w:rPr>
              <w:t xml:space="preserve"> vybírat</w:t>
            </w:r>
            <w:r w:rsidR="00D871B2">
              <w:rPr>
                <w:bCs/>
                <w:sz w:val="20"/>
                <w:szCs w:val="20"/>
              </w:rPr>
              <w:t xml:space="preserve"> hotovost</w:t>
            </w:r>
            <w:r w:rsidRPr="00F538AF">
              <w:rPr>
                <w:bCs/>
                <w:sz w:val="20"/>
                <w:szCs w:val="20"/>
              </w:rPr>
              <w:t>.</w:t>
            </w:r>
          </w:p>
        </w:tc>
      </w:tr>
    </w:tbl>
    <w:p w:rsidR="00EE2651" w:rsidRDefault="00EE2651">
      <w:pPr>
        <w:spacing w:after="200" w:line="276" w:lineRule="auto"/>
      </w:pPr>
    </w:p>
    <w:tbl>
      <w:tblPr>
        <w:tblW w:w="10065" w:type="dxa"/>
        <w:tblInd w:w="-318" w:type="dxa"/>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0065"/>
      </w:tblGrid>
      <w:tr w:rsidR="00EE2651" w:rsidRPr="00F538AF" w:rsidTr="00F538AF">
        <w:tc>
          <w:tcPr>
            <w:tcW w:w="10065" w:type="dxa"/>
            <w:tcBorders>
              <w:top w:val="single" w:sz="18" w:space="0" w:color="auto"/>
              <w:left w:val="single" w:sz="18" w:space="0" w:color="auto"/>
              <w:bottom w:val="single" w:sz="18" w:space="0" w:color="auto"/>
              <w:right w:val="single" w:sz="18" w:space="0" w:color="auto"/>
            </w:tcBorders>
            <w:shd w:val="clear" w:color="auto" w:fill="8DB3E2"/>
          </w:tcPr>
          <w:p w:rsidR="00EE2651" w:rsidRPr="00F538AF" w:rsidRDefault="00EE2651" w:rsidP="00F538AF">
            <w:pPr>
              <w:tabs>
                <w:tab w:val="left" w:pos="7440"/>
              </w:tabs>
              <w:rPr>
                <w:b/>
                <w:bCs/>
              </w:rPr>
            </w:pPr>
            <w:r w:rsidRPr="00F538AF">
              <w:rPr>
                <w:rFonts w:cs="Arial"/>
                <w:b/>
              </w:rPr>
              <w:t>Rodičovská kapacita</w:t>
            </w:r>
          </w:p>
        </w:tc>
      </w:tr>
      <w:tr w:rsidR="00EE2651" w:rsidRPr="00F538AF" w:rsidTr="00F538AF">
        <w:trPr>
          <w:trHeight w:val="543"/>
        </w:trPr>
        <w:tc>
          <w:tcPr>
            <w:tcW w:w="10065" w:type="dxa"/>
            <w:tcBorders>
              <w:top w:val="single" w:sz="18" w:space="0" w:color="auto"/>
              <w:left w:val="single" w:sz="18" w:space="0" w:color="auto"/>
              <w:bottom w:val="single" w:sz="8" w:space="0" w:color="000000"/>
              <w:right w:val="single" w:sz="18" w:space="0" w:color="auto"/>
            </w:tcBorders>
          </w:tcPr>
          <w:p w:rsidR="00EE2651" w:rsidRPr="00F538AF" w:rsidRDefault="00EE2651" w:rsidP="00B54337">
            <w:pPr>
              <w:rPr>
                <w:b/>
                <w:bCs/>
              </w:rPr>
            </w:pPr>
            <w:r w:rsidRPr="00F538AF">
              <w:rPr>
                <w:b/>
                <w:bCs/>
              </w:rPr>
              <w:t>Základní péče:</w:t>
            </w:r>
          </w:p>
          <w:p w:rsidR="00EE2651" w:rsidRPr="00F538AF" w:rsidRDefault="00EE2651" w:rsidP="00F538AF">
            <w:pPr>
              <w:tabs>
                <w:tab w:val="left" w:pos="7440"/>
              </w:tabs>
              <w:rPr>
                <w:b/>
                <w:bCs/>
                <w:sz w:val="24"/>
                <w:szCs w:val="24"/>
              </w:rPr>
            </w:pPr>
            <w:r w:rsidRPr="00F538AF">
              <w:rPr>
                <w:rFonts w:cs="Arial"/>
                <w:bCs/>
                <w:i/>
                <w:sz w:val="16"/>
                <w:szCs w:val="16"/>
              </w:rPr>
              <w:t>Zajištění potravy, nápojů, tepla, obydlí, oblečení, hygieny, zajištění zdravotní péče, zajištění školní docházky, využívání služeb různých organizací – zdravotních, vzdělávacích, sociálních</w:t>
            </w:r>
          </w:p>
        </w:tc>
      </w:tr>
      <w:tr w:rsidR="00EE2651" w:rsidRPr="00F538AF" w:rsidTr="00F538AF">
        <w:trPr>
          <w:trHeight w:val="566"/>
        </w:trPr>
        <w:tc>
          <w:tcPr>
            <w:tcW w:w="10065" w:type="dxa"/>
            <w:tcBorders>
              <w:top w:val="single" w:sz="8" w:space="0" w:color="000000"/>
              <w:left w:val="single" w:sz="18" w:space="0" w:color="auto"/>
              <w:bottom w:val="single" w:sz="18" w:space="0" w:color="auto"/>
              <w:right w:val="single" w:sz="18" w:space="0" w:color="auto"/>
            </w:tcBorders>
          </w:tcPr>
          <w:p w:rsidR="00EE2651" w:rsidRPr="00F538AF" w:rsidRDefault="00EE2651" w:rsidP="00F538AF">
            <w:pPr>
              <w:tabs>
                <w:tab w:val="left" w:pos="7440"/>
              </w:tabs>
              <w:jc w:val="both"/>
              <w:rPr>
                <w:b/>
                <w:bCs/>
                <w:sz w:val="20"/>
                <w:szCs w:val="20"/>
              </w:rPr>
            </w:pPr>
            <w:r w:rsidRPr="00F538AF">
              <w:rPr>
                <w:bCs/>
                <w:sz w:val="20"/>
                <w:szCs w:val="20"/>
              </w:rPr>
              <w:t xml:space="preserve">Otec zajišťuje základní péči o děti s pomocí jejich babičky a strýce. Otec vozí děti ze školy. Tam je vyzvedává jejich strýc, který je doveze k babičce. Tam si je odpoledne otec vyzvedne. Pokud se otec vrací dřív z práce, vyzvedává je ve škole on. S vařením jim hodně vypomáhá babička, otec ale také něco uvaří. O víkendech se stravují u jeho otce, který bydlí asi 30 km od nich nebo navštěvuje restaurace. </w:t>
            </w:r>
            <w:r w:rsidR="00D871B2">
              <w:rPr>
                <w:bCs/>
                <w:sz w:val="20"/>
                <w:szCs w:val="20"/>
              </w:rPr>
              <w:t>Milan</w:t>
            </w:r>
            <w:r w:rsidRPr="00F538AF">
              <w:rPr>
                <w:bCs/>
                <w:sz w:val="20"/>
                <w:szCs w:val="20"/>
              </w:rPr>
              <w:t xml:space="preserve"> má rád pizzu.</w:t>
            </w:r>
          </w:p>
          <w:p w:rsidR="00EE2651" w:rsidRPr="00F538AF" w:rsidRDefault="00D871B2" w:rsidP="00F538AF">
            <w:pPr>
              <w:tabs>
                <w:tab w:val="left" w:pos="7440"/>
              </w:tabs>
              <w:jc w:val="both"/>
              <w:rPr>
                <w:b/>
                <w:bCs/>
                <w:sz w:val="20"/>
                <w:szCs w:val="20"/>
              </w:rPr>
            </w:pPr>
            <w:r>
              <w:rPr>
                <w:bCs/>
                <w:sz w:val="20"/>
                <w:szCs w:val="20"/>
              </w:rPr>
              <w:t>Milánek</w:t>
            </w:r>
            <w:r w:rsidR="00EE2651" w:rsidRPr="00F538AF">
              <w:rPr>
                <w:bCs/>
                <w:sz w:val="20"/>
                <w:szCs w:val="20"/>
              </w:rPr>
              <w:t xml:space="preserve"> v současnosti nechodí do žádného kroužku, ale otec by ho chtěl přihlásit na fotbal a atletiku (běhání). </w:t>
            </w:r>
          </w:p>
          <w:p w:rsidR="00EE2651" w:rsidRPr="00F538AF" w:rsidRDefault="00EE2651" w:rsidP="00D871B2">
            <w:pPr>
              <w:tabs>
                <w:tab w:val="left" w:pos="7440"/>
              </w:tabs>
              <w:jc w:val="both"/>
              <w:rPr>
                <w:b/>
                <w:bCs/>
                <w:sz w:val="20"/>
                <w:szCs w:val="20"/>
              </w:rPr>
            </w:pPr>
            <w:r w:rsidRPr="00F538AF">
              <w:rPr>
                <w:bCs/>
                <w:sz w:val="20"/>
                <w:szCs w:val="20"/>
              </w:rPr>
              <w:t xml:space="preserve">Otec je v kontaktu s třídní učitelkou dle potřeby. Podle zpráv školy nespolupracuje otec pravidelně. Školní prospěch </w:t>
            </w:r>
            <w:r w:rsidR="00D871B2">
              <w:rPr>
                <w:bCs/>
                <w:sz w:val="20"/>
                <w:szCs w:val="20"/>
              </w:rPr>
              <w:t>Milánka</w:t>
            </w:r>
            <w:r w:rsidRPr="00F538AF">
              <w:rPr>
                <w:bCs/>
                <w:sz w:val="20"/>
                <w:szCs w:val="20"/>
              </w:rPr>
              <w:t xml:space="preserve"> je dobrý, má jedničky a dvojky.</w:t>
            </w:r>
          </w:p>
        </w:tc>
      </w:tr>
      <w:tr w:rsidR="00EE2651" w:rsidRPr="00F538AF" w:rsidTr="00F538AF">
        <w:trPr>
          <w:trHeight w:val="786"/>
        </w:trPr>
        <w:tc>
          <w:tcPr>
            <w:tcW w:w="10065" w:type="dxa"/>
            <w:tcBorders>
              <w:top w:val="single" w:sz="18" w:space="0" w:color="auto"/>
              <w:left w:val="single" w:sz="18" w:space="0" w:color="auto"/>
              <w:bottom w:val="single" w:sz="8" w:space="0" w:color="000000"/>
              <w:right w:val="single" w:sz="18" w:space="0" w:color="auto"/>
            </w:tcBorders>
          </w:tcPr>
          <w:p w:rsidR="00EE2651" w:rsidRPr="00F538AF" w:rsidRDefault="00EE2651" w:rsidP="00B54337">
            <w:pPr>
              <w:rPr>
                <w:b/>
                <w:bCs/>
              </w:rPr>
            </w:pPr>
            <w:r w:rsidRPr="00F538AF">
              <w:rPr>
                <w:b/>
                <w:bCs/>
              </w:rPr>
              <w:lastRenderedPageBreak/>
              <w:t>Zajištění bezpečí a ochrany:</w:t>
            </w:r>
          </w:p>
          <w:p w:rsidR="00EE2651" w:rsidRPr="00F538AF" w:rsidRDefault="00EE2651" w:rsidP="00F538AF">
            <w:pPr>
              <w:tabs>
                <w:tab w:val="left" w:pos="7440"/>
              </w:tabs>
              <w:rPr>
                <w:b/>
                <w:bCs/>
                <w:sz w:val="24"/>
                <w:szCs w:val="24"/>
              </w:rPr>
            </w:pPr>
            <w:r w:rsidRPr="00F538AF">
              <w:rPr>
                <w:rFonts w:cs="Arial"/>
                <w:bCs/>
                <w:i/>
                <w:sz w:val="16"/>
                <w:szCs w:val="16"/>
              </w:rPr>
              <w:t>Zajištění bezpečného prostředí pro kojence, dítě nebo mladistvého, rozpoznání rizik doma i mimo domov, zajištění hlídání dítěte vhodnou osobou, nastavení ochrany adekvátně věku dítěte, ochrana před násilím, zneužíváním a jinými nepříznivými vlivy</w:t>
            </w:r>
          </w:p>
        </w:tc>
      </w:tr>
      <w:tr w:rsidR="00EE2651" w:rsidRPr="00F538AF" w:rsidTr="00F538AF">
        <w:trPr>
          <w:trHeight w:val="574"/>
        </w:trPr>
        <w:tc>
          <w:tcPr>
            <w:tcW w:w="10065" w:type="dxa"/>
            <w:tcBorders>
              <w:top w:val="single" w:sz="8" w:space="0" w:color="000000"/>
              <w:left w:val="single" w:sz="18" w:space="0" w:color="auto"/>
              <w:bottom w:val="single" w:sz="18" w:space="0" w:color="auto"/>
              <w:right w:val="single" w:sz="18" w:space="0" w:color="auto"/>
            </w:tcBorders>
          </w:tcPr>
          <w:p w:rsidR="00EE2651" w:rsidRPr="00F538AF" w:rsidRDefault="00EE2651" w:rsidP="00F538AF">
            <w:pPr>
              <w:tabs>
                <w:tab w:val="left" w:pos="7440"/>
              </w:tabs>
              <w:jc w:val="both"/>
              <w:rPr>
                <w:b/>
                <w:bCs/>
                <w:sz w:val="20"/>
                <w:szCs w:val="20"/>
              </w:rPr>
            </w:pPr>
            <w:r w:rsidRPr="00F538AF">
              <w:rPr>
                <w:bCs/>
                <w:sz w:val="20"/>
                <w:szCs w:val="20"/>
              </w:rPr>
              <w:t xml:space="preserve">Otec </w:t>
            </w:r>
            <w:r w:rsidR="00D871B2">
              <w:rPr>
                <w:bCs/>
                <w:sz w:val="20"/>
                <w:szCs w:val="20"/>
              </w:rPr>
              <w:t>Milana</w:t>
            </w:r>
            <w:r w:rsidRPr="00F538AF">
              <w:rPr>
                <w:bCs/>
                <w:sz w:val="20"/>
                <w:szCs w:val="20"/>
              </w:rPr>
              <w:t xml:space="preserve"> vozí do školy a ze školy, protože se </w:t>
            </w:r>
            <w:r w:rsidR="00D871B2">
              <w:rPr>
                <w:bCs/>
                <w:sz w:val="20"/>
                <w:szCs w:val="20"/>
              </w:rPr>
              <w:t>Milan</w:t>
            </w:r>
            <w:r w:rsidRPr="00F538AF">
              <w:rPr>
                <w:bCs/>
                <w:sz w:val="20"/>
                <w:szCs w:val="20"/>
              </w:rPr>
              <w:t xml:space="preserve"> obává toho, že by mohla přijít matka a sebrat ho. V poslední době už je</w:t>
            </w:r>
            <w:r w:rsidR="00D871B2">
              <w:rPr>
                <w:bCs/>
                <w:sz w:val="20"/>
                <w:szCs w:val="20"/>
              </w:rPr>
              <w:t xml:space="preserve"> </w:t>
            </w:r>
            <w:r w:rsidRPr="00F538AF">
              <w:rPr>
                <w:bCs/>
                <w:sz w:val="20"/>
                <w:szCs w:val="20"/>
              </w:rPr>
              <w:t>to lepší, protože se nic takového zatím nikdy nestalo.</w:t>
            </w:r>
          </w:p>
          <w:p w:rsidR="00EE2651" w:rsidRPr="00F538AF" w:rsidRDefault="00EE2651" w:rsidP="00F538AF">
            <w:pPr>
              <w:tabs>
                <w:tab w:val="left" w:pos="7440"/>
              </w:tabs>
              <w:jc w:val="both"/>
              <w:rPr>
                <w:b/>
                <w:bCs/>
                <w:sz w:val="20"/>
                <w:szCs w:val="20"/>
              </w:rPr>
            </w:pPr>
            <w:r w:rsidRPr="00F538AF">
              <w:rPr>
                <w:bCs/>
                <w:sz w:val="20"/>
                <w:szCs w:val="20"/>
              </w:rPr>
              <w:t>Matka se v předchozí době plně angažovala ve výchově dětí. Zajišťovala výchovu samostatně po dobu, co byl otec v zaměstnání. Ráda by se i nadále podílela na jejich výchově.</w:t>
            </w:r>
          </w:p>
        </w:tc>
      </w:tr>
      <w:tr w:rsidR="00EE2651" w:rsidRPr="00F538AF" w:rsidTr="00F538AF">
        <w:trPr>
          <w:trHeight w:val="481"/>
        </w:trPr>
        <w:tc>
          <w:tcPr>
            <w:tcW w:w="10065" w:type="dxa"/>
            <w:tcBorders>
              <w:top w:val="single" w:sz="18" w:space="0" w:color="auto"/>
              <w:left w:val="single" w:sz="18" w:space="0" w:color="auto"/>
              <w:bottom w:val="single" w:sz="8" w:space="0" w:color="000000"/>
              <w:right w:val="single" w:sz="18" w:space="0" w:color="auto"/>
            </w:tcBorders>
          </w:tcPr>
          <w:p w:rsidR="00EE2651" w:rsidRPr="00F538AF" w:rsidRDefault="00EE2651" w:rsidP="00B54337">
            <w:pPr>
              <w:rPr>
                <w:b/>
                <w:bCs/>
              </w:rPr>
            </w:pPr>
            <w:r w:rsidRPr="00F538AF">
              <w:rPr>
                <w:b/>
                <w:bCs/>
              </w:rPr>
              <w:t>Citová vřelost:</w:t>
            </w:r>
          </w:p>
          <w:p w:rsidR="00EE2651" w:rsidRPr="00F538AF" w:rsidRDefault="00EE2651" w:rsidP="00F538AF">
            <w:pPr>
              <w:tabs>
                <w:tab w:val="left" w:pos="7440"/>
              </w:tabs>
              <w:rPr>
                <w:b/>
                <w:bCs/>
                <w:sz w:val="24"/>
                <w:szCs w:val="24"/>
              </w:rPr>
            </w:pPr>
            <w:r w:rsidRPr="00F538AF">
              <w:rPr>
                <w:rFonts w:cs="Arial"/>
                <w:bCs/>
                <w:i/>
                <w:sz w:val="16"/>
                <w:szCs w:val="16"/>
              </w:rPr>
              <w:t>Vytvoření vřelého,podporující a stabilního rodinného prostředí, schopnost vytvoření citového pouta k dítěti, oceňování a povzbuzování dítěte, pocity rodiče při péči o dítě, schopnost empatie a adekvátních reakcí na dítě.</w:t>
            </w:r>
          </w:p>
        </w:tc>
      </w:tr>
      <w:tr w:rsidR="00EE2651" w:rsidRPr="00F538AF" w:rsidTr="00F538AF">
        <w:trPr>
          <w:trHeight w:val="576"/>
        </w:trPr>
        <w:tc>
          <w:tcPr>
            <w:tcW w:w="10065" w:type="dxa"/>
            <w:tcBorders>
              <w:top w:val="single" w:sz="8" w:space="0" w:color="000000"/>
              <w:left w:val="single" w:sz="18" w:space="0" w:color="auto"/>
              <w:bottom w:val="single" w:sz="18" w:space="0" w:color="auto"/>
              <w:right w:val="single" w:sz="18" w:space="0" w:color="auto"/>
            </w:tcBorders>
          </w:tcPr>
          <w:p w:rsidR="00EE2651" w:rsidRPr="00F538AF" w:rsidRDefault="00EE2651" w:rsidP="00F538AF">
            <w:pPr>
              <w:tabs>
                <w:tab w:val="left" w:pos="7440"/>
              </w:tabs>
              <w:jc w:val="both"/>
              <w:rPr>
                <w:b/>
                <w:bCs/>
                <w:sz w:val="20"/>
                <w:szCs w:val="20"/>
              </w:rPr>
            </w:pPr>
            <w:r w:rsidRPr="00F538AF">
              <w:rPr>
                <w:bCs/>
                <w:sz w:val="20"/>
                <w:szCs w:val="20"/>
              </w:rPr>
              <w:t xml:space="preserve">Otec uvádí, že oceňuje </w:t>
            </w:r>
            <w:r w:rsidR="00D871B2">
              <w:rPr>
                <w:bCs/>
                <w:sz w:val="20"/>
                <w:szCs w:val="20"/>
              </w:rPr>
              <w:t>Milánka</w:t>
            </w:r>
            <w:r w:rsidRPr="00F538AF">
              <w:rPr>
                <w:bCs/>
                <w:sz w:val="20"/>
                <w:szCs w:val="20"/>
              </w:rPr>
              <w:t xml:space="preserve"> za výsledky ve škole. Pochvala, materiální odměna. </w:t>
            </w:r>
          </w:p>
          <w:p w:rsidR="00EE2651" w:rsidRPr="00F538AF" w:rsidRDefault="00D871B2" w:rsidP="00F538AF">
            <w:pPr>
              <w:tabs>
                <w:tab w:val="left" w:pos="7440"/>
              </w:tabs>
              <w:jc w:val="both"/>
              <w:rPr>
                <w:b/>
                <w:bCs/>
                <w:sz w:val="20"/>
                <w:szCs w:val="20"/>
              </w:rPr>
            </w:pPr>
            <w:r>
              <w:rPr>
                <w:bCs/>
                <w:sz w:val="20"/>
                <w:szCs w:val="20"/>
              </w:rPr>
              <w:t>Milánek</w:t>
            </w:r>
            <w:r w:rsidR="00EE2651" w:rsidRPr="00F538AF">
              <w:rPr>
                <w:bCs/>
                <w:sz w:val="20"/>
                <w:szCs w:val="20"/>
              </w:rPr>
              <w:t xml:space="preserve"> cestuje každý den mezi </w:t>
            </w:r>
            <w:r>
              <w:rPr>
                <w:bCs/>
                <w:sz w:val="20"/>
                <w:szCs w:val="20"/>
              </w:rPr>
              <w:t>Velkou vsí a Kotěhůlkami</w:t>
            </w:r>
            <w:r w:rsidR="00EE2651" w:rsidRPr="00F538AF">
              <w:rPr>
                <w:bCs/>
                <w:sz w:val="20"/>
                <w:szCs w:val="20"/>
              </w:rPr>
              <w:t xml:space="preserve"> autem. Vždy jej vyzvedává jiná osoba. Během dne vystřídá dvě domácnosti. V </w:t>
            </w:r>
            <w:r w:rsidR="00EE2651">
              <w:rPr>
                <w:bCs/>
                <w:sz w:val="20"/>
                <w:szCs w:val="20"/>
              </w:rPr>
              <w:t>přítomnosti pracovnic OSPOD</w:t>
            </w:r>
            <w:r>
              <w:rPr>
                <w:bCs/>
                <w:sz w:val="20"/>
                <w:szCs w:val="20"/>
              </w:rPr>
              <w:t xml:space="preserve"> </w:t>
            </w:r>
            <w:r w:rsidR="00EE2651" w:rsidRPr="00F538AF">
              <w:rPr>
                <w:bCs/>
                <w:sz w:val="20"/>
                <w:szCs w:val="20"/>
              </w:rPr>
              <w:t xml:space="preserve">(před dětmi) zaujímá otec obrannou polohu – zvyšuje hlas, stojí rozkročen, sevřené pěsti, hovoří o stížnostech na postupy, porušování zákona. Před </w:t>
            </w:r>
            <w:r>
              <w:rPr>
                <w:bCs/>
                <w:sz w:val="20"/>
                <w:szCs w:val="20"/>
              </w:rPr>
              <w:t>Milánkem</w:t>
            </w:r>
            <w:r w:rsidR="00EE2651" w:rsidRPr="00F538AF">
              <w:rPr>
                <w:bCs/>
                <w:sz w:val="20"/>
                <w:szCs w:val="20"/>
              </w:rPr>
              <w:t xml:space="preserve"> hovoří negativně o matce s odůvodněním, že mu bylo řečeno, že nemá dětem lhát. </w:t>
            </w:r>
            <w:r>
              <w:rPr>
                <w:bCs/>
                <w:sz w:val="20"/>
                <w:szCs w:val="20"/>
              </w:rPr>
              <w:t>Milánek</w:t>
            </w:r>
            <w:r w:rsidR="00EE2651" w:rsidRPr="00F538AF">
              <w:rPr>
                <w:bCs/>
                <w:sz w:val="20"/>
                <w:szCs w:val="20"/>
              </w:rPr>
              <w:t xml:space="preserve"> se otce drží zezadu a pláče, nekomunikuje, otec má na něm položenu ruku, kterou si jej přidržuje u těla. Nikdy není skloněn k chlapci, neutěšuje ho. </w:t>
            </w:r>
          </w:p>
          <w:p w:rsidR="00EE2651" w:rsidRPr="00F538AF" w:rsidRDefault="00EE2651" w:rsidP="00D871B2">
            <w:pPr>
              <w:tabs>
                <w:tab w:val="left" w:pos="7440"/>
              </w:tabs>
              <w:jc w:val="both"/>
              <w:rPr>
                <w:b/>
                <w:bCs/>
                <w:sz w:val="20"/>
                <w:szCs w:val="20"/>
              </w:rPr>
            </w:pPr>
            <w:r w:rsidRPr="00F538AF">
              <w:rPr>
                <w:bCs/>
                <w:sz w:val="20"/>
                <w:szCs w:val="20"/>
              </w:rPr>
              <w:t>Matka hovoří s </w:t>
            </w:r>
            <w:r w:rsidR="00D871B2">
              <w:rPr>
                <w:bCs/>
                <w:sz w:val="20"/>
                <w:szCs w:val="20"/>
              </w:rPr>
              <w:t>Milánkem</w:t>
            </w:r>
            <w:r w:rsidRPr="00F538AF">
              <w:rPr>
                <w:bCs/>
                <w:sz w:val="20"/>
                <w:szCs w:val="20"/>
              </w:rPr>
              <w:t xml:space="preserve"> mírným, měkkým hlasem. Mazlivě, jemně. Obsah její řeči je pozitivní, i když ji dítě velmi tvrdě napadá a uráží. Když s ním hovoří, naklání se k němu, nepoužívá fyzický kontakt. Sama přiznává, že </w:t>
            </w:r>
            <w:r w:rsidR="00D871B2">
              <w:rPr>
                <w:bCs/>
                <w:sz w:val="20"/>
                <w:szCs w:val="20"/>
              </w:rPr>
              <w:t xml:space="preserve">při výchově v předchozí době se </w:t>
            </w:r>
            <w:r w:rsidRPr="00F538AF">
              <w:rPr>
                <w:bCs/>
                <w:sz w:val="20"/>
                <w:szCs w:val="20"/>
              </w:rPr>
              <w:t>dlouho vydržela</w:t>
            </w:r>
            <w:r w:rsidR="00D871B2">
              <w:rPr>
                <w:bCs/>
                <w:sz w:val="20"/>
                <w:szCs w:val="20"/>
              </w:rPr>
              <w:t xml:space="preserve"> hlídat, </w:t>
            </w:r>
            <w:r w:rsidRPr="00F538AF">
              <w:rPr>
                <w:bCs/>
                <w:sz w:val="20"/>
                <w:szCs w:val="20"/>
              </w:rPr>
              <w:t>a</w:t>
            </w:r>
            <w:r w:rsidR="00D871B2">
              <w:rPr>
                <w:bCs/>
                <w:sz w:val="20"/>
                <w:szCs w:val="20"/>
              </w:rPr>
              <w:t>le</w:t>
            </w:r>
            <w:r w:rsidRPr="00F538AF">
              <w:rPr>
                <w:bCs/>
                <w:sz w:val="20"/>
                <w:szCs w:val="20"/>
              </w:rPr>
              <w:t xml:space="preserve"> pak bouchla – bouchnutí popisuje jako to, že na děti křičela a většinou uhodila staršího bratra. </w:t>
            </w:r>
            <w:r w:rsidR="00D871B2">
              <w:rPr>
                <w:bCs/>
                <w:sz w:val="20"/>
                <w:szCs w:val="20"/>
              </w:rPr>
              <w:t>Milánek</w:t>
            </w:r>
            <w:r w:rsidRPr="00F538AF">
              <w:rPr>
                <w:bCs/>
                <w:sz w:val="20"/>
                <w:szCs w:val="20"/>
              </w:rPr>
              <w:t xml:space="preserve"> trestán nebyl. V kontextu toho, že by děti týrala, uvádí, že fyzický trest byl přiměřený situaci a intenzita v normě. </w:t>
            </w:r>
          </w:p>
        </w:tc>
      </w:tr>
      <w:tr w:rsidR="00EE2651" w:rsidRPr="00F538AF" w:rsidTr="00F538AF">
        <w:trPr>
          <w:trHeight w:val="624"/>
        </w:trPr>
        <w:tc>
          <w:tcPr>
            <w:tcW w:w="10065" w:type="dxa"/>
            <w:tcBorders>
              <w:top w:val="single" w:sz="18" w:space="0" w:color="auto"/>
              <w:left w:val="single" w:sz="18" w:space="0" w:color="auto"/>
              <w:bottom w:val="single" w:sz="8" w:space="0" w:color="000000"/>
              <w:right w:val="single" w:sz="18" w:space="0" w:color="auto"/>
            </w:tcBorders>
          </w:tcPr>
          <w:p w:rsidR="00EE2651" w:rsidRPr="00F538AF" w:rsidRDefault="00EE2651" w:rsidP="00B54337">
            <w:pPr>
              <w:rPr>
                <w:b/>
                <w:bCs/>
              </w:rPr>
            </w:pPr>
            <w:r w:rsidRPr="00F538AF">
              <w:rPr>
                <w:b/>
                <w:bCs/>
              </w:rPr>
              <w:t>Stimulace a podněty:</w:t>
            </w:r>
          </w:p>
          <w:p w:rsidR="00EE2651" w:rsidRPr="00F538AF" w:rsidRDefault="00EE2651" w:rsidP="00F538AF">
            <w:pPr>
              <w:tabs>
                <w:tab w:val="left" w:pos="7440"/>
              </w:tabs>
              <w:rPr>
                <w:b/>
                <w:bCs/>
                <w:sz w:val="24"/>
                <w:szCs w:val="24"/>
              </w:rPr>
            </w:pPr>
            <w:r w:rsidRPr="00F538AF">
              <w:rPr>
                <w:rFonts w:cs="Arial"/>
                <w:bCs/>
                <w:i/>
                <w:sz w:val="16"/>
                <w:szCs w:val="16"/>
              </w:rPr>
              <w:t>Aktivní poskytování podnětů potřebných k vývoji dítěte. Častá interakce rodiče s dítětem. Podpora v zájmech a činnostech a poskytování podnětů a vytváření příležitostí pro sociální kontakt. Podpora a umožnění přístupu ke vnějším zdrojům informací. Motivace k učení a vzdělávání.</w:t>
            </w:r>
          </w:p>
        </w:tc>
      </w:tr>
      <w:tr w:rsidR="00EE2651" w:rsidRPr="00F538AF" w:rsidTr="00F538AF">
        <w:trPr>
          <w:trHeight w:val="411"/>
        </w:trPr>
        <w:tc>
          <w:tcPr>
            <w:tcW w:w="10065" w:type="dxa"/>
            <w:tcBorders>
              <w:top w:val="single" w:sz="8" w:space="0" w:color="000000"/>
              <w:left w:val="single" w:sz="18" w:space="0" w:color="auto"/>
              <w:bottom w:val="single" w:sz="18" w:space="0" w:color="auto"/>
              <w:right w:val="single" w:sz="18" w:space="0" w:color="auto"/>
            </w:tcBorders>
          </w:tcPr>
          <w:p w:rsidR="00EE2651" w:rsidRPr="00F538AF" w:rsidRDefault="00EE2651" w:rsidP="00F538AF">
            <w:pPr>
              <w:tabs>
                <w:tab w:val="left" w:pos="7440"/>
              </w:tabs>
              <w:jc w:val="both"/>
              <w:rPr>
                <w:b/>
                <w:bCs/>
                <w:sz w:val="20"/>
                <w:szCs w:val="20"/>
              </w:rPr>
            </w:pPr>
            <w:r w:rsidRPr="00F538AF">
              <w:rPr>
                <w:bCs/>
                <w:sz w:val="20"/>
                <w:szCs w:val="20"/>
              </w:rPr>
              <w:t xml:space="preserve">Otec tráví s dětmi veškerý volný čas. Snaží se pro ně vymyslet aktivity. Bere je s sebou na kaskadérské závody – starší bratr </w:t>
            </w:r>
            <w:r w:rsidR="00D871B2">
              <w:rPr>
                <w:bCs/>
                <w:sz w:val="20"/>
                <w:szCs w:val="20"/>
              </w:rPr>
              <w:t>Pavel</w:t>
            </w:r>
            <w:r w:rsidRPr="00F538AF">
              <w:rPr>
                <w:bCs/>
                <w:sz w:val="20"/>
                <w:szCs w:val="20"/>
              </w:rPr>
              <w:t xml:space="preserve"> vystupuje jako kaskadér.  Pokud nejsou s otcem, zdržují se pouze se členy rodiny, kteří jsou nakloněni otci a v odporu proti matce. </w:t>
            </w:r>
          </w:p>
          <w:p w:rsidR="00EE2651" w:rsidRPr="00F538AF" w:rsidRDefault="00EE2651" w:rsidP="00F538AF">
            <w:pPr>
              <w:tabs>
                <w:tab w:val="left" w:pos="7440"/>
              </w:tabs>
              <w:jc w:val="both"/>
              <w:rPr>
                <w:b/>
                <w:bCs/>
                <w:sz w:val="24"/>
                <w:szCs w:val="24"/>
              </w:rPr>
            </w:pPr>
            <w:r w:rsidRPr="00F538AF">
              <w:rPr>
                <w:bCs/>
                <w:sz w:val="20"/>
                <w:szCs w:val="20"/>
              </w:rPr>
              <w:t xml:space="preserve">Matka se snaží o osobní kontakt s dětmi od listopadu 2011. Po konzultaci s psychologem se opakovaně pokoušela s dětmi komunikovat telefonicky, písemně, nosila jim před dům dárky. Děti na toto nereagovaly nebo jí dopisy a dárky vracely. Matka je naprosto anulována z výchovy. </w:t>
            </w:r>
          </w:p>
        </w:tc>
      </w:tr>
      <w:tr w:rsidR="00EE2651" w:rsidRPr="00F538AF" w:rsidTr="00F538AF">
        <w:trPr>
          <w:trHeight w:val="742"/>
        </w:trPr>
        <w:tc>
          <w:tcPr>
            <w:tcW w:w="10065" w:type="dxa"/>
            <w:tcBorders>
              <w:top w:val="single" w:sz="18" w:space="0" w:color="auto"/>
              <w:left w:val="single" w:sz="18" w:space="0" w:color="auto"/>
              <w:bottom w:val="single" w:sz="8" w:space="0" w:color="000000"/>
              <w:right w:val="single" w:sz="18" w:space="0" w:color="auto"/>
            </w:tcBorders>
          </w:tcPr>
          <w:p w:rsidR="00EE2651" w:rsidRPr="00F538AF" w:rsidRDefault="00EE2651" w:rsidP="00B54337">
            <w:pPr>
              <w:rPr>
                <w:b/>
                <w:bCs/>
              </w:rPr>
            </w:pPr>
            <w:r w:rsidRPr="00F538AF">
              <w:rPr>
                <w:b/>
                <w:bCs/>
              </w:rPr>
              <w:t>Vedení a hranice:</w:t>
            </w:r>
          </w:p>
          <w:p w:rsidR="00EE2651" w:rsidRPr="00F538AF" w:rsidRDefault="00EE2651" w:rsidP="00F538AF">
            <w:pPr>
              <w:tabs>
                <w:tab w:val="left" w:pos="7440"/>
              </w:tabs>
              <w:rPr>
                <w:b/>
                <w:bCs/>
                <w:sz w:val="24"/>
                <w:szCs w:val="24"/>
              </w:rPr>
            </w:pPr>
            <w:r w:rsidRPr="00F538AF">
              <w:rPr>
                <w:rFonts w:cs="Arial"/>
                <w:bCs/>
                <w:i/>
                <w:sz w:val="16"/>
                <w:szCs w:val="16"/>
              </w:rPr>
              <w:t xml:space="preserve">Poskytování jasného, důsledného a vhodného vedení dítěti, stanovení hranic a pravidel žádoucího chování, včetně nastavení hranic vzhledem k rizikům. Míra kontroly, tolerance a pozitivních vzorů chování. Podpora samostatnosti. </w:t>
            </w:r>
          </w:p>
        </w:tc>
      </w:tr>
      <w:tr w:rsidR="00EE2651" w:rsidRPr="00F538AF" w:rsidTr="00F538AF">
        <w:trPr>
          <w:trHeight w:val="336"/>
        </w:trPr>
        <w:tc>
          <w:tcPr>
            <w:tcW w:w="10065" w:type="dxa"/>
            <w:tcBorders>
              <w:top w:val="single" w:sz="8" w:space="0" w:color="000000"/>
              <w:left w:val="single" w:sz="18" w:space="0" w:color="auto"/>
              <w:bottom w:val="single" w:sz="18" w:space="0" w:color="auto"/>
              <w:right w:val="single" w:sz="18" w:space="0" w:color="auto"/>
            </w:tcBorders>
          </w:tcPr>
          <w:p w:rsidR="00EE2651" w:rsidRPr="00F538AF" w:rsidRDefault="00EE2651" w:rsidP="00F538AF">
            <w:pPr>
              <w:tabs>
                <w:tab w:val="left" w:pos="7440"/>
              </w:tabs>
              <w:jc w:val="both"/>
              <w:rPr>
                <w:b/>
                <w:bCs/>
                <w:sz w:val="20"/>
                <w:szCs w:val="20"/>
              </w:rPr>
            </w:pPr>
            <w:r w:rsidRPr="00F538AF">
              <w:rPr>
                <w:bCs/>
                <w:sz w:val="20"/>
                <w:szCs w:val="20"/>
              </w:rPr>
              <w:t xml:space="preserve">Otec uvádí, že </w:t>
            </w:r>
            <w:r w:rsidR="00D871B2">
              <w:rPr>
                <w:bCs/>
                <w:sz w:val="20"/>
                <w:szCs w:val="20"/>
              </w:rPr>
              <w:t>Milánka</w:t>
            </w:r>
            <w:r w:rsidRPr="00F538AF">
              <w:rPr>
                <w:bCs/>
                <w:sz w:val="20"/>
                <w:szCs w:val="20"/>
              </w:rPr>
              <w:t xml:space="preserve"> hodně chválí – za</w:t>
            </w:r>
            <w:r w:rsidR="00D871B2">
              <w:rPr>
                <w:bCs/>
                <w:sz w:val="20"/>
                <w:szCs w:val="20"/>
              </w:rPr>
              <w:t xml:space="preserve"> </w:t>
            </w:r>
            <w:r w:rsidRPr="00F538AF">
              <w:rPr>
                <w:bCs/>
                <w:sz w:val="20"/>
                <w:szCs w:val="20"/>
              </w:rPr>
              <w:t xml:space="preserve">dobré známky, za výkon. Chválí ho slovně, odměňuje je materiálně. Netrestá je. Ve volném čase se mu věnuje. Chce se podílet na jeho výchově. Říká mu o všem pravdu, sděluje mu takové informace, že matka mu ukradla peníze, že se tahá s chlapama, mluví před ním o ní vulgárně (ta kurva), očerňuje ji, sděluje mu, že musí jít s matkou, jinak mu ho sociálka odebere. Nevidí na svém postupu nic špatného. Děti podle něho vědí, jaká matka je. Dělají si obrázek samy. Nebude </w:t>
            </w:r>
            <w:r w:rsidR="00D871B2">
              <w:rPr>
                <w:bCs/>
                <w:sz w:val="20"/>
                <w:szCs w:val="20"/>
              </w:rPr>
              <w:t>Milánkovi</w:t>
            </w:r>
            <w:r w:rsidRPr="00F538AF">
              <w:rPr>
                <w:bCs/>
                <w:sz w:val="20"/>
                <w:szCs w:val="20"/>
              </w:rPr>
              <w:t xml:space="preserve"> lhát, že matka je hodná a má ho ráda, když ví, že to není pravda. V kontaktu dle svých slov nebrání, ať si </w:t>
            </w:r>
            <w:r w:rsidR="00D871B2">
              <w:rPr>
                <w:bCs/>
                <w:sz w:val="20"/>
                <w:szCs w:val="20"/>
              </w:rPr>
              <w:t>Milánka</w:t>
            </w:r>
            <w:r w:rsidRPr="00F538AF">
              <w:rPr>
                <w:bCs/>
                <w:sz w:val="20"/>
                <w:szCs w:val="20"/>
              </w:rPr>
              <w:t xml:space="preserve"> matka klidně vezme. Ke styku ho však nedokáže řádně připravit.</w:t>
            </w:r>
          </w:p>
          <w:p w:rsidR="00EE2651" w:rsidRPr="00F538AF" w:rsidRDefault="00EE2651" w:rsidP="00F538AF">
            <w:pPr>
              <w:tabs>
                <w:tab w:val="left" w:pos="7440"/>
              </w:tabs>
              <w:jc w:val="both"/>
              <w:rPr>
                <w:b/>
                <w:bCs/>
                <w:sz w:val="20"/>
                <w:szCs w:val="20"/>
              </w:rPr>
            </w:pPr>
            <w:r w:rsidRPr="00F538AF">
              <w:rPr>
                <w:bCs/>
                <w:sz w:val="20"/>
                <w:szCs w:val="20"/>
              </w:rPr>
              <w:t>Ke styku matky s dětmi fakticky od listopadu 2011 nedošlo.</w:t>
            </w:r>
          </w:p>
          <w:p w:rsidR="00EE2651" w:rsidRPr="00F538AF" w:rsidRDefault="00EE2651" w:rsidP="00AF61F8">
            <w:pPr>
              <w:tabs>
                <w:tab w:val="left" w:pos="7440"/>
              </w:tabs>
              <w:jc w:val="both"/>
              <w:rPr>
                <w:b/>
                <w:bCs/>
                <w:sz w:val="20"/>
                <w:szCs w:val="20"/>
              </w:rPr>
            </w:pPr>
            <w:r w:rsidRPr="00F538AF">
              <w:rPr>
                <w:bCs/>
                <w:sz w:val="20"/>
                <w:szCs w:val="20"/>
              </w:rPr>
              <w:t xml:space="preserve">Matka se o </w:t>
            </w:r>
            <w:r w:rsidR="00AF61F8">
              <w:rPr>
                <w:bCs/>
                <w:sz w:val="20"/>
                <w:szCs w:val="20"/>
              </w:rPr>
              <w:t>Milánka</w:t>
            </w:r>
            <w:r w:rsidRPr="00F538AF">
              <w:rPr>
                <w:bCs/>
                <w:sz w:val="20"/>
                <w:szCs w:val="20"/>
              </w:rPr>
              <w:t xml:space="preserve"> zajímá, chce s ním být v blízkém kontaktu. Chce se podílet na jeho výchově. Uvědomuje si svá předchozí selhání – křik před dětmi i na ně, fyzické tresty, jednala výbušně a nepřiměřeně k dětem. </w:t>
            </w:r>
            <w:r w:rsidR="005E398C">
              <w:rPr>
                <w:bCs/>
                <w:sz w:val="20"/>
                <w:szCs w:val="20"/>
              </w:rPr>
              <w:t xml:space="preserve">Hovoří o tom, že sama vyhledala psychiatrickou pomoc. </w:t>
            </w:r>
          </w:p>
        </w:tc>
      </w:tr>
      <w:tr w:rsidR="00EE2651" w:rsidRPr="00F538AF" w:rsidTr="00F538AF">
        <w:trPr>
          <w:trHeight w:val="550"/>
        </w:trPr>
        <w:tc>
          <w:tcPr>
            <w:tcW w:w="10065" w:type="dxa"/>
            <w:tcBorders>
              <w:top w:val="single" w:sz="18" w:space="0" w:color="auto"/>
              <w:left w:val="single" w:sz="18" w:space="0" w:color="auto"/>
              <w:bottom w:val="single" w:sz="8" w:space="0" w:color="000000"/>
              <w:right w:val="single" w:sz="18" w:space="0" w:color="auto"/>
            </w:tcBorders>
          </w:tcPr>
          <w:p w:rsidR="00EE2651" w:rsidRPr="00F538AF" w:rsidRDefault="00EE2651" w:rsidP="00B54337">
            <w:pPr>
              <w:rPr>
                <w:b/>
                <w:bCs/>
              </w:rPr>
            </w:pPr>
            <w:r w:rsidRPr="00F538AF">
              <w:rPr>
                <w:b/>
                <w:bCs/>
              </w:rPr>
              <w:t>Stabilita:</w:t>
            </w:r>
          </w:p>
          <w:p w:rsidR="00EE2651" w:rsidRPr="00F538AF" w:rsidRDefault="00EE2651" w:rsidP="00F538AF">
            <w:pPr>
              <w:tabs>
                <w:tab w:val="left" w:pos="7440"/>
              </w:tabs>
              <w:rPr>
                <w:b/>
                <w:bCs/>
                <w:sz w:val="24"/>
                <w:szCs w:val="24"/>
              </w:rPr>
            </w:pPr>
            <w:r w:rsidRPr="00F538AF">
              <w:rPr>
                <w:rFonts w:cs="Arial"/>
                <w:bCs/>
                <w:i/>
                <w:sz w:val="16"/>
                <w:szCs w:val="16"/>
              </w:rPr>
              <w:t xml:space="preserve">Stálé rodinné prostředí, změny ve složení domácnosti, míra stěhování rodiny, změny škol, změny zaměstnání rodičů. Předvídatelné chování rodičů. Jednotný výchovný styl rodičů. </w:t>
            </w:r>
          </w:p>
        </w:tc>
      </w:tr>
      <w:tr w:rsidR="00EE2651" w:rsidRPr="00F538AF" w:rsidTr="00F538AF">
        <w:trPr>
          <w:trHeight w:val="550"/>
        </w:trPr>
        <w:tc>
          <w:tcPr>
            <w:tcW w:w="10065" w:type="dxa"/>
            <w:tcBorders>
              <w:top w:val="single" w:sz="8" w:space="0" w:color="000000"/>
              <w:left w:val="single" w:sz="18" w:space="0" w:color="auto"/>
              <w:bottom w:val="single" w:sz="18" w:space="0" w:color="auto"/>
              <w:right w:val="single" w:sz="18" w:space="0" w:color="auto"/>
            </w:tcBorders>
          </w:tcPr>
          <w:p w:rsidR="00EE2651" w:rsidRPr="00F538AF" w:rsidRDefault="00EE2651" w:rsidP="00AF61F8">
            <w:pPr>
              <w:tabs>
                <w:tab w:val="left" w:pos="7440"/>
              </w:tabs>
              <w:jc w:val="both"/>
              <w:rPr>
                <w:b/>
                <w:bCs/>
                <w:sz w:val="20"/>
                <w:szCs w:val="20"/>
              </w:rPr>
            </w:pPr>
            <w:r w:rsidRPr="00F538AF">
              <w:rPr>
                <w:bCs/>
                <w:sz w:val="20"/>
                <w:szCs w:val="20"/>
              </w:rPr>
              <w:t xml:space="preserve">Matka uvádí, že otec, pokud byl doma, tak na děti křičel, nadával jim, děti se ho bály. V domácnosti vládlo napětí, všichni se mu raději klidili z cesty. Otec se doma díval na televizi, dětem se nevěnoval. Domů jezdil třeba jen jednou za 14 dnů. Přespával v práci. Veškerá péče o děti spočívala na matce. Matka se hodnotí jako dobrá pečovatelka, děti vodila do školy, nakupovala, děti měly kroužky, do školy chodila ona, zajímala se o </w:t>
            </w:r>
            <w:r w:rsidR="00AF61F8">
              <w:rPr>
                <w:bCs/>
                <w:sz w:val="20"/>
                <w:szCs w:val="20"/>
              </w:rPr>
              <w:t>Milánkovy</w:t>
            </w:r>
            <w:r w:rsidRPr="00F538AF">
              <w:rPr>
                <w:bCs/>
                <w:sz w:val="20"/>
                <w:szCs w:val="20"/>
              </w:rPr>
              <w:t xml:space="preserve"> výsledky. Otec uvádí, že matka děti byla, nestarala se, neuměla hospodařit. Pokud dětem něco koupila, chtěla to proplatit (otec nechce, aby jeho žena pracovala, zajistí ji sám), následně uvádí, že by byl rád, kdyby pracovala. Podle otce se matka ráda dětí zbavovala, měla čas chodit po hospodách. </w:t>
            </w:r>
            <w:r w:rsidR="00AF61F8">
              <w:rPr>
                <w:bCs/>
                <w:sz w:val="20"/>
                <w:szCs w:val="20"/>
              </w:rPr>
              <w:t>Milánek</w:t>
            </w:r>
            <w:r w:rsidRPr="00F538AF">
              <w:rPr>
                <w:bCs/>
                <w:sz w:val="20"/>
                <w:szCs w:val="20"/>
              </w:rPr>
              <w:t xml:space="preserve"> uvádí, že matka je nechávala doma samotné, že jí telefonoval, aby se vrátila domů, ale ona ho odbyla. Po odchodu matky z domácnosti společně s </w:t>
            </w:r>
            <w:r w:rsidR="00AF61F8">
              <w:rPr>
                <w:bCs/>
                <w:sz w:val="20"/>
                <w:szCs w:val="20"/>
              </w:rPr>
              <w:t>Milánkem</w:t>
            </w:r>
            <w:r w:rsidRPr="00F538AF">
              <w:rPr>
                <w:bCs/>
                <w:sz w:val="20"/>
                <w:szCs w:val="20"/>
              </w:rPr>
              <w:t xml:space="preserve">, kdy se oba zdržovali v domácnosti </w:t>
            </w:r>
            <w:r w:rsidR="00AF61F8">
              <w:rPr>
                <w:bCs/>
                <w:sz w:val="20"/>
                <w:szCs w:val="20"/>
              </w:rPr>
              <w:t xml:space="preserve">partnera matky, </w:t>
            </w:r>
            <w:r w:rsidRPr="00F538AF">
              <w:rPr>
                <w:bCs/>
                <w:sz w:val="20"/>
                <w:szCs w:val="20"/>
              </w:rPr>
              <w:t xml:space="preserve">pana </w:t>
            </w:r>
            <w:r w:rsidR="00AF61F8">
              <w:rPr>
                <w:bCs/>
                <w:sz w:val="20"/>
                <w:szCs w:val="20"/>
              </w:rPr>
              <w:t>Kostky</w:t>
            </w:r>
            <w:r w:rsidRPr="00F538AF">
              <w:rPr>
                <w:bCs/>
                <w:sz w:val="20"/>
                <w:szCs w:val="20"/>
              </w:rPr>
              <w:t xml:space="preserve">, uváděl </w:t>
            </w:r>
            <w:r w:rsidR="00AF61F8">
              <w:rPr>
                <w:bCs/>
                <w:sz w:val="20"/>
                <w:szCs w:val="20"/>
              </w:rPr>
              <w:t>Milánek</w:t>
            </w:r>
            <w:r w:rsidRPr="00F538AF">
              <w:rPr>
                <w:bCs/>
                <w:sz w:val="20"/>
                <w:szCs w:val="20"/>
              </w:rPr>
              <w:t xml:space="preserve">, že se mu s maminkou líbí, pan </w:t>
            </w:r>
            <w:r w:rsidR="00AF61F8">
              <w:rPr>
                <w:bCs/>
                <w:sz w:val="20"/>
                <w:szCs w:val="20"/>
              </w:rPr>
              <w:t>Kostka</w:t>
            </w:r>
            <w:r w:rsidRPr="00F538AF">
              <w:rPr>
                <w:bCs/>
                <w:sz w:val="20"/>
                <w:szCs w:val="20"/>
              </w:rPr>
              <w:t xml:space="preserve"> je hodný. Nyní, kdy je s otcem uvádí, že k matce nechce, nebyla hodná. </w:t>
            </w:r>
          </w:p>
        </w:tc>
      </w:tr>
    </w:tbl>
    <w:p w:rsidR="00EE2651" w:rsidRDefault="00EE2651">
      <w:pPr>
        <w:spacing w:after="200" w:line="276" w:lineRule="auto"/>
      </w:pPr>
    </w:p>
    <w:p w:rsidR="00EE2651" w:rsidRDefault="00EE2651">
      <w:pPr>
        <w:spacing w:after="200" w:line="276" w:lineRule="auto"/>
      </w:pPr>
    </w:p>
    <w:tbl>
      <w:tblPr>
        <w:tblW w:w="10065" w:type="dxa"/>
        <w:tblInd w:w="-318" w:type="dxa"/>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0065"/>
      </w:tblGrid>
      <w:tr w:rsidR="00EE2651" w:rsidRPr="00F538AF" w:rsidTr="00F538AF">
        <w:tc>
          <w:tcPr>
            <w:tcW w:w="10065" w:type="dxa"/>
            <w:tcBorders>
              <w:top w:val="single" w:sz="18" w:space="0" w:color="auto"/>
              <w:left w:val="single" w:sz="18" w:space="0" w:color="auto"/>
              <w:bottom w:val="single" w:sz="18" w:space="0" w:color="auto"/>
              <w:right w:val="single" w:sz="18" w:space="0" w:color="auto"/>
            </w:tcBorders>
            <w:shd w:val="clear" w:color="auto" w:fill="8DB3E2"/>
          </w:tcPr>
          <w:p w:rsidR="00EE2651" w:rsidRPr="00F538AF" w:rsidRDefault="00EE2651" w:rsidP="00F538AF">
            <w:pPr>
              <w:tabs>
                <w:tab w:val="left" w:pos="7440"/>
              </w:tabs>
              <w:rPr>
                <w:b/>
                <w:bCs/>
              </w:rPr>
            </w:pPr>
            <w:r w:rsidRPr="00F538AF">
              <w:rPr>
                <w:rFonts w:cs="Arial"/>
                <w:b/>
              </w:rPr>
              <w:t>Rodina a prostředí</w:t>
            </w:r>
          </w:p>
        </w:tc>
      </w:tr>
      <w:tr w:rsidR="00EE2651" w:rsidRPr="00F538AF" w:rsidTr="00F538AF">
        <w:trPr>
          <w:trHeight w:val="612"/>
        </w:trPr>
        <w:tc>
          <w:tcPr>
            <w:tcW w:w="10065" w:type="dxa"/>
            <w:tcBorders>
              <w:top w:val="single" w:sz="18" w:space="0" w:color="auto"/>
              <w:left w:val="single" w:sz="18" w:space="0" w:color="auto"/>
              <w:bottom w:val="single" w:sz="8" w:space="0" w:color="000000"/>
              <w:right w:val="single" w:sz="18" w:space="0" w:color="auto"/>
            </w:tcBorders>
          </w:tcPr>
          <w:p w:rsidR="00EE2651" w:rsidRPr="00F538AF" w:rsidRDefault="00EE2651" w:rsidP="00B54337">
            <w:pPr>
              <w:rPr>
                <w:b/>
                <w:bCs/>
              </w:rPr>
            </w:pPr>
            <w:r w:rsidRPr="00F538AF">
              <w:rPr>
                <w:b/>
                <w:bCs/>
              </w:rPr>
              <w:t>Rodinná historie a fungování rodiny.</w:t>
            </w:r>
          </w:p>
          <w:p w:rsidR="00EE2651" w:rsidRPr="00F538AF" w:rsidRDefault="00EE2651" w:rsidP="00B54337">
            <w:pPr>
              <w:rPr>
                <w:b/>
                <w:bCs/>
                <w:sz w:val="24"/>
                <w:szCs w:val="24"/>
              </w:rPr>
            </w:pPr>
            <w:r w:rsidRPr="00F538AF">
              <w:rPr>
                <w:rFonts w:cs="Arial"/>
                <w:bCs/>
                <w:i/>
                <w:sz w:val="16"/>
                <w:szCs w:val="16"/>
              </w:rPr>
              <w:t xml:space="preserve">Velikost a složení rodiny, kulturní zázemí rodiny. Fungování rodiny, včetně rituálů, atmosféra v rodině, vztah rodiny ke vzdělání. Historie rodiny – zdroje pomoci, zvládání krizových situací, nemoci, úmrtí blízké osoby, násilí, zneužívání návykových látek, trestná činnost, chybějící rodič, rozpad vztahu, zdravotní stav pečujících osob v rodině, zneužívání. </w:t>
            </w:r>
          </w:p>
        </w:tc>
      </w:tr>
      <w:tr w:rsidR="00EE2651" w:rsidRPr="00F538AF" w:rsidTr="00F538AF">
        <w:trPr>
          <w:trHeight w:val="526"/>
        </w:trPr>
        <w:tc>
          <w:tcPr>
            <w:tcW w:w="10065" w:type="dxa"/>
            <w:tcBorders>
              <w:top w:val="single" w:sz="8" w:space="0" w:color="000000"/>
              <w:left w:val="single" w:sz="18" w:space="0" w:color="auto"/>
              <w:bottom w:val="single" w:sz="18" w:space="0" w:color="auto"/>
              <w:right w:val="single" w:sz="18" w:space="0" w:color="auto"/>
            </w:tcBorders>
          </w:tcPr>
          <w:p w:rsidR="00EE2651" w:rsidRPr="00F538AF" w:rsidRDefault="00EE2651" w:rsidP="00F538AF">
            <w:pPr>
              <w:tabs>
                <w:tab w:val="left" w:pos="7440"/>
              </w:tabs>
              <w:jc w:val="both"/>
              <w:rPr>
                <w:b/>
                <w:bCs/>
                <w:sz w:val="20"/>
                <w:szCs w:val="20"/>
              </w:rPr>
            </w:pPr>
            <w:r w:rsidRPr="00F538AF">
              <w:rPr>
                <w:bCs/>
                <w:sz w:val="20"/>
                <w:szCs w:val="20"/>
              </w:rPr>
              <w:t xml:space="preserve">V roce 2004 proběhla úprava výchovy a výživy u OS k nezl. </w:t>
            </w:r>
            <w:r w:rsidR="00AF61F8">
              <w:rPr>
                <w:bCs/>
                <w:sz w:val="20"/>
                <w:szCs w:val="20"/>
              </w:rPr>
              <w:t>Milanovi</w:t>
            </w:r>
            <w:r w:rsidRPr="00F538AF">
              <w:rPr>
                <w:bCs/>
                <w:sz w:val="20"/>
                <w:szCs w:val="20"/>
              </w:rPr>
              <w:t xml:space="preserve">. </w:t>
            </w:r>
            <w:r w:rsidR="00AF61F8">
              <w:rPr>
                <w:bCs/>
                <w:sz w:val="20"/>
                <w:szCs w:val="20"/>
              </w:rPr>
              <w:t>Milan</w:t>
            </w:r>
            <w:r w:rsidRPr="00F538AF">
              <w:rPr>
                <w:bCs/>
                <w:sz w:val="20"/>
                <w:szCs w:val="20"/>
              </w:rPr>
              <w:t xml:space="preserve"> se v době narození jmenoval </w:t>
            </w:r>
            <w:r w:rsidR="00AF61F8">
              <w:rPr>
                <w:bCs/>
                <w:sz w:val="20"/>
                <w:szCs w:val="20"/>
              </w:rPr>
              <w:t>Růžička</w:t>
            </w:r>
            <w:r w:rsidRPr="00F538AF">
              <w:rPr>
                <w:bCs/>
                <w:sz w:val="20"/>
                <w:szCs w:val="20"/>
              </w:rPr>
              <w:t xml:space="preserve"> – po matce. V době soudní úpravy přejmenovávají rodiče dítě na </w:t>
            </w:r>
            <w:r w:rsidR="00AF61F8">
              <w:rPr>
                <w:bCs/>
                <w:sz w:val="20"/>
                <w:szCs w:val="20"/>
              </w:rPr>
              <w:t>Šťovíček</w:t>
            </w:r>
            <w:r w:rsidRPr="00F538AF">
              <w:rPr>
                <w:bCs/>
                <w:sz w:val="20"/>
                <w:szCs w:val="20"/>
              </w:rPr>
              <w:t xml:space="preserve"> – po otci.  Matka žila do roku 2007 ve svém bytě společně s </w:t>
            </w:r>
            <w:r w:rsidR="00AF61F8">
              <w:rPr>
                <w:bCs/>
                <w:sz w:val="20"/>
                <w:szCs w:val="20"/>
              </w:rPr>
              <w:t>Milanem</w:t>
            </w:r>
            <w:r w:rsidRPr="00F538AF">
              <w:rPr>
                <w:bCs/>
                <w:sz w:val="20"/>
                <w:szCs w:val="20"/>
              </w:rPr>
              <w:t xml:space="preserve"> a jeho starším bratrem </w:t>
            </w:r>
            <w:r w:rsidR="00AF61F8">
              <w:rPr>
                <w:bCs/>
                <w:sz w:val="20"/>
                <w:szCs w:val="20"/>
              </w:rPr>
              <w:t>Pavlem</w:t>
            </w:r>
            <w:r w:rsidRPr="00F538AF">
              <w:rPr>
                <w:bCs/>
                <w:sz w:val="20"/>
                <w:szCs w:val="20"/>
              </w:rPr>
              <w:t xml:space="preserve">. Otec pouze do domácnosti docházel, měl jiné vztahy. V roce 2007 se matka s dětmi přestěhovala do rodinného domu, který koupil otec v jiném městě. Matka v tomto domě nemá po celou dobu hlášen trvalý pobyt. </w:t>
            </w:r>
          </w:p>
          <w:p w:rsidR="00EE2651" w:rsidRPr="00F538AF" w:rsidRDefault="00EE2651" w:rsidP="00F538AF">
            <w:pPr>
              <w:tabs>
                <w:tab w:val="left" w:pos="7440"/>
              </w:tabs>
              <w:jc w:val="both"/>
              <w:rPr>
                <w:b/>
                <w:bCs/>
                <w:sz w:val="20"/>
                <w:szCs w:val="20"/>
              </w:rPr>
            </w:pPr>
            <w:r w:rsidRPr="00F538AF">
              <w:rPr>
                <w:bCs/>
                <w:sz w:val="20"/>
                <w:szCs w:val="20"/>
              </w:rPr>
              <w:t xml:space="preserve">Nyní se rodiče se rozešli v říjnu 2011, kdy matka odešla ze společné domácnosti ke svému partnerovi. Vzala si s sebou mladšího syna, </w:t>
            </w:r>
            <w:r w:rsidR="00AF61F8">
              <w:rPr>
                <w:bCs/>
                <w:sz w:val="20"/>
                <w:szCs w:val="20"/>
              </w:rPr>
              <w:t>Milana</w:t>
            </w:r>
            <w:r w:rsidRPr="00F538AF">
              <w:rPr>
                <w:bCs/>
                <w:sz w:val="20"/>
                <w:szCs w:val="20"/>
              </w:rPr>
              <w:t xml:space="preserve">. Starší </w:t>
            </w:r>
            <w:r w:rsidR="00AF61F8">
              <w:rPr>
                <w:bCs/>
                <w:sz w:val="20"/>
                <w:szCs w:val="20"/>
              </w:rPr>
              <w:t>Pavel</w:t>
            </w:r>
            <w:r w:rsidRPr="00F538AF">
              <w:rPr>
                <w:bCs/>
                <w:sz w:val="20"/>
                <w:szCs w:val="20"/>
              </w:rPr>
              <w:t xml:space="preserve"> zůstal s otcem. Matka navrhla otci střídavou péči. S tím otec nesouhlasil. Chtěl děti do výlučné péče.  Chtěl, aby se matka vrátila. Ta to odmítla s odůvodněním, že byla ze strany otce vystavena psychickému i fyzickému nátlaku. Odmítla umístění v azylovém domě s utajenou adresou. Následně matka po reakci </w:t>
            </w:r>
            <w:r w:rsidR="00AF61F8">
              <w:rPr>
                <w:bCs/>
                <w:sz w:val="20"/>
                <w:szCs w:val="20"/>
              </w:rPr>
              <w:t>Milánka</w:t>
            </w:r>
            <w:r w:rsidRPr="00F538AF">
              <w:rPr>
                <w:bCs/>
                <w:sz w:val="20"/>
                <w:szCs w:val="20"/>
              </w:rPr>
              <w:t xml:space="preserve">, který nechtěl k otci vůbec, podává návrh na vydání předběžného opatření, kterým se dožaduje vydání rozhodnutí o střídavé péči u </w:t>
            </w:r>
            <w:r w:rsidR="00AF61F8">
              <w:rPr>
                <w:bCs/>
                <w:sz w:val="20"/>
                <w:szCs w:val="20"/>
              </w:rPr>
              <w:t>Pavla</w:t>
            </w:r>
            <w:r w:rsidRPr="00F538AF">
              <w:rPr>
                <w:bCs/>
                <w:sz w:val="20"/>
                <w:szCs w:val="20"/>
              </w:rPr>
              <w:t xml:space="preserve"> a výhradní péči u </w:t>
            </w:r>
            <w:r w:rsidR="00AF61F8">
              <w:rPr>
                <w:bCs/>
                <w:sz w:val="20"/>
                <w:szCs w:val="20"/>
              </w:rPr>
              <w:t>Milana</w:t>
            </w:r>
            <w:r w:rsidRPr="00F538AF">
              <w:rPr>
                <w:bCs/>
                <w:sz w:val="20"/>
                <w:szCs w:val="20"/>
              </w:rPr>
              <w:t>. Okresní soud zamítl návrh matky na vydání předběžného opatření.</w:t>
            </w:r>
          </w:p>
          <w:p w:rsidR="00EE2651" w:rsidRPr="00F538AF" w:rsidRDefault="00EE2651" w:rsidP="00F538AF">
            <w:pPr>
              <w:tabs>
                <w:tab w:val="left" w:pos="7440"/>
              </w:tabs>
              <w:jc w:val="both"/>
              <w:rPr>
                <w:b/>
                <w:bCs/>
                <w:sz w:val="20"/>
                <w:szCs w:val="20"/>
              </w:rPr>
            </w:pPr>
            <w:r w:rsidRPr="00F538AF">
              <w:rPr>
                <w:bCs/>
                <w:sz w:val="20"/>
                <w:szCs w:val="20"/>
              </w:rPr>
              <w:t>Otec, v době,</w:t>
            </w:r>
            <w:r>
              <w:rPr>
                <w:bCs/>
                <w:sz w:val="20"/>
                <w:szCs w:val="20"/>
              </w:rPr>
              <w:t xml:space="preserve"> kdy bylo jednáno s matkou na OSPOD</w:t>
            </w:r>
            <w:r w:rsidRPr="00F538AF">
              <w:rPr>
                <w:bCs/>
                <w:sz w:val="20"/>
                <w:szCs w:val="20"/>
              </w:rPr>
              <w:t xml:space="preserve"> a prováděn pohovor s </w:t>
            </w:r>
            <w:r w:rsidR="00AF61F8">
              <w:rPr>
                <w:bCs/>
                <w:sz w:val="20"/>
                <w:szCs w:val="20"/>
              </w:rPr>
              <w:t>Milánkem</w:t>
            </w:r>
            <w:r w:rsidRPr="00F538AF">
              <w:rPr>
                <w:bCs/>
                <w:sz w:val="20"/>
                <w:szCs w:val="20"/>
              </w:rPr>
              <w:t xml:space="preserve">, si </w:t>
            </w:r>
            <w:r w:rsidR="00AF61F8">
              <w:rPr>
                <w:bCs/>
                <w:sz w:val="20"/>
                <w:szCs w:val="20"/>
              </w:rPr>
              <w:t xml:space="preserve">ho </w:t>
            </w:r>
            <w:r w:rsidRPr="00F538AF">
              <w:rPr>
                <w:bCs/>
                <w:sz w:val="20"/>
                <w:szCs w:val="20"/>
              </w:rPr>
              <w:t>odvedl z budovy úřadu, aniž by matce tuto skutečnost sdělil (</w:t>
            </w:r>
            <w:r w:rsidR="00AF61F8">
              <w:rPr>
                <w:bCs/>
                <w:sz w:val="20"/>
                <w:szCs w:val="20"/>
              </w:rPr>
              <w:t>Milánek</w:t>
            </w:r>
            <w:r w:rsidRPr="00F538AF">
              <w:rPr>
                <w:bCs/>
                <w:sz w:val="20"/>
                <w:szCs w:val="20"/>
              </w:rPr>
              <w:t xml:space="preserve"> čekal na matku na chodbě úřadu s jejím partnerem).  Poté ho otec vrátil, ale již v příštím týdnu ho odvedl ze školy a ponechal si oba syny ve své péči. </w:t>
            </w:r>
          </w:p>
          <w:p w:rsidR="00EE2651" w:rsidRPr="00F538AF" w:rsidRDefault="00EE2651" w:rsidP="00F538AF">
            <w:pPr>
              <w:pStyle w:val="Odstavecseseznamem"/>
              <w:tabs>
                <w:tab w:val="left" w:pos="7440"/>
              </w:tabs>
              <w:jc w:val="both"/>
              <w:rPr>
                <w:b/>
                <w:bCs/>
                <w:sz w:val="20"/>
                <w:szCs w:val="20"/>
              </w:rPr>
            </w:pPr>
          </w:p>
          <w:p w:rsidR="00EE2651" w:rsidRPr="00F538AF" w:rsidRDefault="00EE2651" w:rsidP="00F538AF">
            <w:pPr>
              <w:tabs>
                <w:tab w:val="left" w:pos="7440"/>
              </w:tabs>
              <w:jc w:val="both"/>
              <w:rPr>
                <w:b/>
                <w:bCs/>
                <w:sz w:val="20"/>
                <w:szCs w:val="20"/>
              </w:rPr>
            </w:pPr>
            <w:r w:rsidRPr="00F538AF">
              <w:rPr>
                <w:bCs/>
                <w:sz w:val="20"/>
                <w:szCs w:val="20"/>
              </w:rPr>
              <w:t xml:space="preserve">Rodičům byla souběžně zprostředkována mediace v poradně pro rodinu, spolupráce s psychology krizového centra za účelem dojednání podmínek péče o děti a následně i zprostředkování asistovaného kontaktu dětí s matkou. K asistovanému kontaktu došlo však pouze dvakrát. Děti opakovaně uváděly, že se matky bojí, nechtějí se s ní vidět, protože je zlá, mlátila je apod. Otec uváděl, že kontaktu dětí s matkou nebrání. Samy se rozhodly, že k matce nechtějí. </w:t>
            </w:r>
          </w:p>
          <w:p w:rsidR="00EE2651" w:rsidRPr="00F538AF" w:rsidRDefault="00EE2651" w:rsidP="00F538AF">
            <w:pPr>
              <w:tabs>
                <w:tab w:val="left" w:pos="7440"/>
              </w:tabs>
              <w:jc w:val="both"/>
              <w:rPr>
                <w:b/>
                <w:bCs/>
                <w:sz w:val="20"/>
                <w:szCs w:val="20"/>
              </w:rPr>
            </w:pPr>
            <w:r w:rsidRPr="00F538AF">
              <w:rPr>
                <w:bCs/>
                <w:sz w:val="20"/>
                <w:szCs w:val="20"/>
              </w:rPr>
              <w:t>V lednu 2012 podává OPD podnět na Policii ČR k trestnímu postihu otce – tato věc nebyla řešeno s odůvodněním, abychom se na policii obrátili, až budeme mít k dispozici nějaké znalecké posudky.</w:t>
            </w:r>
          </w:p>
          <w:p w:rsidR="00EE2651" w:rsidRPr="00F538AF" w:rsidRDefault="00EE2651" w:rsidP="00F538AF">
            <w:pPr>
              <w:tabs>
                <w:tab w:val="left" w:pos="7440"/>
              </w:tabs>
              <w:jc w:val="both"/>
              <w:rPr>
                <w:b/>
                <w:bCs/>
                <w:sz w:val="20"/>
                <w:szCs w:val="20"/>
              </w:rPr>
            </w:pPr>
          </w:p>
          <w:p w:rsidR="00EE2651" w:rsidRPr="00F538AF" w:rsidRDefault="00EE2651" w:rsidP="00F538AF">
            <w:pPr>
              <w:tabs>
                <w:tab w:val="left" w:pos="7440"/>
              </w:tabs>
              <w:jc w:val="both"/>
              <w:rPr>
                <w:b/>
                <w:bCs/>
                <w:sz w:val="20"/>
                <w:szCs w:val="20"/>
              </w:rPr>
            </w:pPr>
            <w:r w:rsidRPr="00F538AF">
              <w:rPr>
                <w:bCs/>
                <w:sz w:val="20"/>
                <w:szCs w:val="20"/>
              </w:rPr>
              <w:t>Okresní soud dne 5.1.2012</w:t>
            </w:r>
            <w:r w:rsidR="00AF61F8">
              <w:rPr>
                <w:bCs/>
                <w:sz w:val="20"/>
                <w:szCs w:val="20"/>
              </w:rPr>
              <w:t xml:space="preserve"> </w:t>
            </w:r>
            <w:r w:rsidRPr="00F538AF">
              <w:rPr>
                <w:bCs/>
                <w:sz w:val="20"/>
                <w:szCs w:val="20"/>
              </w:rPr>
              <w:t>vydal na návrh matky předběžné opatření o úpravě styku. Otec se proti rozsudku odvolal. Krajský soud v červnu 2012 rozsudek změnil a styk upravil na každý sudý týden od pátku 13:00 do neděle 17:00 hod. a dále v každém týdnu ve středu od 15.00 do 18.00 hod.</w:t>
            </w:r>
          </w:p>
          <w:p w:rsidR="00EE2651" w:rsidRPr="00F538AF" w:rsidRDefault="00EE2651" w:rsidP="00F538AF">
            <w:pPr>
              <w:tabs>
                <w:tab w:val="left" w:pos="7440"/>
              </w:tabs>
              <w:jc w:val="both"/>
              <w:rPr>
                <w:b/>
                <w:bCs/>
                <w:sz w:val="20"/>
                <w:szCs w:val="20"/>
              </w:rPr>
            </w:pPr>
            <w:r w:rsidRPr="00F538AF">
              <w:rPr>
                <w:bCs/>
                <w:sz w:val="20"/>
                <w:szCs w:val="20"/>
              </w:rPr>
              <w:t>Matka dle rozsudku jezdila před dům otcem se záměrem vidět děti, odejít s nimi. Předání se pravidelně účastnila pracovnice městského úřadu z místa bydliště otce. K předání dětí došlo pouze jednou, kdy chlapci s matkou odešli, ale vrátili se asi za 10 minut, protože utekli. Otec je ke kontaktu motivoval tak, že jim sdělil, že k matce musí nebo mu je sociálka odebere. Děti na to reagovaly pláčem a prosbami, aby je otec k matce neposílal. Vyhledávaly jeho obětí.</w:t>
            </w:r>
          </w:p>
          <w:p w:rsidR="00EE2651" w:rsidRPr="00F538AF" w:rsidRDefault="00EE2651" w:rsidP="00F538AF">
            <w:pPr>
              <w:tabs>
                <w:tab w:val="left" w:pos="7440"/>
              </w:tabs>
              <w:jc w:val="both"/>
              <w:rPr>
                <w:b/>
                <w:bCs/>
                <w:sz w:val="20"/>
                <w:szCs w:val="20"/>
              </w:rPr>
            </w:pPr>
            <w:r w:rsidRPr="00F538AF">
              <w:rPr>
                <w:bCs/>
                <w:sz w:val="20"/>
                <w:szCs w:val="20"/>
              </w:rPr>
              <w:t>Otci byla soudem udělena pokuta za neplnění soudního rozhodnutí. Otec se vždy proti rozsudku soudu odvolal.</w:t>
            </w:r>
          </w:p>
          <w:p w:rsidR="00EE2651" w:rsidRPr="00F538AF" w:rsidRDefault="00EE2651" w:rsidP="00F538AF">
            <w:pPr>
              <w:tabs>
                <w:tab w:val="left" w:pos="7440"/>
              </w:tabs>
              <w:jc w:val="both"/>
              <w:rPr>
                <w:b/>
                <w:bCs/>
                <w:sz w:val="20"/>
                <w:szCs w:val="20"/>
              </w:rPr>
            </w:pPr>
            <w:r w:rsidRPr="00F538AF">
              <w:rPr>
                <w:bCs/>
                <w:sz w:val="20"/>
                <w:szCs w:val="20"/>
              </w:rPr>
              <w:t xml:space="preserve">Otec byl v dubnu 2012 odsouzen pro tr. čin nebezpečné pronásledování. Otec se proti rozsudku odvolal a v červenci 2012 byl tento rozsudek zrušen a posouzen jako přestupek. Doposud není tento přestupek vyřešen. Po odsouzení otce okresním soudem, podává babička </w:t>
            </w:r>
            <w:r w:rsidR="00AF61F8">
              <w:rPr>
                <w:bCs/>
                <w:sz w:val="20"/>
                <w:szCs w:val="20"/>
              </w:rPr>
              <w:t>Milánka</w:t>
            </w:r>
            <w:r w:rsidRPr="00F538AF">
              <w:rPr>
                <w:bCs/>
                <w:sz w:val="20"/>
                <w:szCs w:val="20"/>
              </w:rPr>
              <w:t xml:space="preserve"> trestní oznámení na matku pro podezření z týrání dětí (otec uvádí, že on oznámení nepodal, pouze se k němu přidal). V rámci vyšetřování byly provedeny dva znalecké posudky z oboru psychologie a psychiatrie, které týrání nepotvrdily. Poukázaly však na syndrom zavrženého rodiče, kterým je matka a přímou i nepřímou manipulaci dětí ze strany otce.</w:t>
            </w:r>
          </w:p>
          <w:p w:rsidR="00EE2651" w:rsidRPr="00F538AF" w:rsidRDefault="00EE2651" w:rsidP="00F538AF">
            <w:pPr>
              <w:tabs>
                <w:tab w:val="left" w:pos="7440"/>
              </w:tabs>
              <w:jc w:val="both"/>
              <w:rPr>
                <w:b/>
                <w:bCs/>
                <w:sz w:val="20"/>
                <w:szCs w:val="20"/>
              </w:rPr>
            </w:pPr>
            <w:r w:rsidRPr="00F538AF">
              <w:rPr>
                <w:bCs/>
                <w:sz w:val="20"/>
                <w:szCs w:val="20"/>
              </w:rPr>
              <w:t>OSPOD podal podnět na trestní stíhání otce pro ohrožení výchovy.</w:t>
            </w:r>
          </w:p>
          <w:p w:rsidR="00EE2651" w:rsidRPr="00F538AF" w:rsidRDefault="00EE2651" w:rsidP="00F538AF">
            <w:pPr>
              <w:tabs>
                <w:tab w:val="left" w:pos="7440"/>
              </w:tabs>
              <w:jc w:val="both"/>
              <w:rPr>
                <w:b/>
                <w:bCs/>
                <w:sz w:val="20"/>
                <w:szCs w:val="20"/>
              </w:rPr>
            </w:pPr>
            <w:r w:rsidRPr="00F538AF">
              <w:rPr>
                <w:bCs/>
                <w:sz w:val="20"/>
                <w:szCs w:val="20"/>
              </w:rPr>
              <w:t>Okresní soud vydal v listopadu 2012 usnesení o výkon rozhodnutí, který měly být děti odebrány ke styku s matkou. Výkonu byl přítomen  OSPOD a soudní vykonavatel, k předání dětí však nedošlo.</w:t>
            </w:r>
          </w:p>
          <w:p w:rsidR="00EE2651" w:rsidRPr="00F538AF" w:rsidRDefault="00EE2651" w:rsidP="00F538AF">
            <w:pPr>
              <w:tabs>
                <w:tab w:val="left" w:pos="7440"/>
              </w:tabs>
              <w:jc w:val="both"/>
              <w:rPr>
                <w:b/>
                <w:bCs/>
                <w:sz w:val="20"/>
                <w:szCs w:val="20"/>
              </w:rPr>
            </w:pPr>
            <w:r w:rsidRPr="00F538AF">
              <w:rPr>
                <w:bCs/>
                <w:sz w:val="20"/>
                <w:szCs w:val="20"/>
              </w:rPr>
              <w:t xml:space="preserve">V rámci opatrovnického řízení byl nařízen další znalecký posudek z oboru psychologie. </w:t>
            </w:r>
          </w:p>
        </w:tc>
      </w:tr>
      <w:tr w:rsidR="00EE2651" w:rsidRPr="00F538AF" w:rsidTr="00F538AF">
        <w:trPr>
          <w:trHeight w:val="446"/>
        </w:trPr>
        <w:tc>
          <w:tcPr>
            <w:tcW w:w="10065" w:type="dxa"/>
            <w:tcBorders>
              <w:top w:val="single" w:sz="18" w:space="0" w:color="auto"/>
              <w:left w:val="single" w:sz="18" w:space="0" w:color="auto"/>
              <w:bottom w:val="single" w:sz="8" w:space="0" w:color="000000"/>
              <w:right w:val="single" w:sz="18" w:space="0" w:color="auto"/>
            </w:tcBorders>
          </w:tcPr>
          <w:p w:rsidR="00EE2651" w:rsidRPr="00F538AF" w:rsidRDefault="00EE2651" w:rsidP="00B54337">
            <w:pPr>
              <w:rPr>
                <w:b/>
                <w:bCs/>
              </w:rPr>
            </w:pPr>
            <w:r w:rsidRPr="00F538AF">
              <w:rPr>
                <w:b/>
                <w:bCs/>
              </w:rPr>
              <w:t>Širší rodina.</w:t>
            </w:r>
          </w:p>
          <w:p w:rsidR="00EE2651" w:rsidRPr="00F538AF" w:rsidRDefault="00EE2651" w:rsidP="00B54337">
            <w:pPr>
              <w:rPr>
                <w:b/>
                <w:bCs/>
                <w:sz w:val="24"/>
                <w:szCs w:val="24"/>
              </w:rPr>
            </w:pPr>
            <w:r w:rsidRPr="00F538AF">
              <w:rPr>
                <w:rFonts w:cs="Arial"/>
                <w:bCs/>
                <w:i/>
                <w:sz w:val="16"/>
                <w:szCs w:val="16"/>
              </w:rPr>
              <w:t xml:space="preserve">Formální a neformální podpůrné sítě v rámci širší rodiny a dalších osob; role a odpovědnost širší rodiny v rámci zajištění potřeb dítěte. </w:t>
            </w:r>
          </w:p>
        </w:tc>
      </w:tr>
      <w:tr w:rsidR="00EE2651" w:rsidRPr="00F538AF" w:rsidTr="00F538AF">
        <w:trPr>
          <w:trHeight w:val="612"/>
        </w:trPr>
        <w:tc>
          <w:tcPr>
            <w:tcW w:w="10065" w:type="dxa"/>
            <w:tcBorders>
              <w:top w:val="single" w:sz="8" w:space="0" w:color="000000"/>
              <w:left w:val="single" w:sz="18" w:space="0" w:color="auto"/>
              <w:bottom w:val="single" w:sz="18" w:space="0" w:color="auto"/>
              <w:right w:val="single" w:sz="18" w:space="0" w:color="auto"/>
            </w:tcBorders>
          </w:tcPr>
          <w:p w:rsidR="00EE2651" w:rsidRPr="00F538AF" w:rsidRDefault="00EE2651" w:rsidP="00F538AF">
            <w:pPr>
              <w:tabs>
                <w:tab w:val="left" w:pos="7440"/>
              </w:tabs>
              <w:jc w:val="both"/>
              <w:rPr>
                <w:b/>
                <w:bCs/>
                <w:sz w:val="20"/>
                <w:szCs w:val="20"/>
              </w:rPr>
            </w:pPr>
            <w:r w:rsidRPr="00F538AF">
              <w:rPr>
                <w:bCs/>
                <w:sz w:val="20"/>
                <w:szCs w:val="20"/>
              </w:rPr>
              <w:t xml:space="preserve">Na výchově </w:t>
            </w:r>
            <w:r w:rsidR="00AF61F8">
              <w:rPr>
                <w:bCs/>
                <w:sz w:val="20"/>
                <w:szCs w:val="20"/>
              </w:rPr>
              <w:t>Milana</w:t>
            </w:r>
            <w:r w:rsidRPr="00F538AF">
              <w:rPr>
                <w:bCs/>
                <w:sz w:val="20"/>
                <w:szCs w:val="20"/>
              </w:rPr>
              <w:t xml:space="preserve"> se podílí jeho babička, matka matky, která se často zdržuje v domácnosti otce. Učí se s dětmi, vaří jim apod. </w:t>
            </w:r>
            <w:r w:rsidR="00AF61F8">
              <w:rPr>
                <w:bCs/>
                <w:sz w:val="20"/>
                <w:szCs w:val="20"/>
              </w:rPr>
              <w:t>Milánek</w:t>
            </w:r>
            <w:r w:rsidRPr="00F538AF">
              <w:rPr>
                <w:bCs/>
                <w:sz w:val="20"/>
                <w:szCs w:val="20"/>
              </w:rPr>
              <w:t xml:space="preserve"> jí má rád, má k ní pozitivní vztah, i když ne nijak silný.</w:t>
            </w:r>
          </w:p>
          <w:p w:rsidR="00EE2651" w:rsidRPr="00F538AF" w:rsidRDefault="00EE2651" w:rsidP="00AF61F8">
            <w:pPr>
              <w:tabs>
                <w:tab w:val="left" w:pos="7440"/>
              </w:tabs>
              <w:jc w:val="both"/>
              <w:rPr>
                <w:b/>
                <w:bCs/>
                <w:sz w:val="24"/>
                <w:szCs w:val="24"/>
              </w:rPr>
            </w:pPr>
            <w:r w:rsidRPr="00F538AF">
              <w:rPr>
                <w:bCs/>
                <w:sz w:val="20"/>
                <w:szCs w:val="20"/>
              </w:rPr>
              <w:t xml:space="preserve">O víkendech jezdí </w:t>
            </w:r>
            <w:r w:rsidR="00AF61F8">
              <w:rPr>
                <w:bCs/>
                <w:sz w:val="20"/>
                <w:szCs w:val="20"/>
              </w:rPr>
              <w:t>Milan</w:t>
            </w:r>
            <w:r w:rsidRPr="00F538AF">
              <w:rPr>
                <w:bCs/>
                <w:sz w:val="20"/>
                <w:szCs w:val="20"/>
              </w:rPr>
              <w:t xml:space="preserve"> se svým otcem a bratrem k dědovi (otec otce) na oběd.</w:t>
            </w:r>
          </w:p>
        </w:tc>
      </w:tr>
      <w:tr w:rsidR="00EE2651" w:rsidRPr="00F538AF" w:rsidTr="00F538AF">
        <w:trPr>
          <w:trHeight w:val="477"/>
        </w:trPr>
        <w:tc>
          <w:tcPr>
            <w:tcW w:w="10065" w:type="dxa"/>
            <w:tcBorders>
              <w:top w:val="single" w:sz="18" w:space="0" w:color="auto"/>
              <w:left w:val="single" w:sz="18" w:space="0" w:color="auto"/>
              <w:bottom w:val="single" w:sz="8" w:space="0" w:color="000000"/>
              <w:right w:val="single" w:sz="18" w:space="0" w:color="auto"/>
            </w:tcBorders>
          </w:tcPr>
          <w:p w:rsidR="00EE2651" w:rsidRPr="00F538AF" w:rsidRDefault="00EE2651" w:rsidP="00B54337">
            <w:pPr>
              <w:rPr>
                <w:b/>
                <w:bCs/>
              </w:rPr>
            </w:pPr>
            <w:r w:rsidRPr="00F538AF">
              <w:rPr>
                <w:b/>
                <w:bCs/>
              </w:rPr>
              <w:t>Bydlení.</w:t>
            </w:r>
          </w:p>
          <w:p w:rsidR="00EE2651" w:rsidRPr="00F538AF" w:rsidRDefault="00EE2651" w:rsidP="00B47B24">
            <w:pPr>
              <w:rPr>
                <w:b/>
                <w:bCs/>
                <w:sz w:val="24"/>
                <w:szCs w:val="24"/>
              </w:rPr>
            </w:pPr>
            <w:r w:rsidRPr="00F538AF">
              <w:rPr>
                <w:rFonts w:cs="Arial"/>
                <w:bCs/>
                <w:i/>
                <w:sz w:val="16"/>
                <w:szCs w:val="16"/>
              </w:rPr>
              <w:t>Druh bydlení, vybavení domácnosti, vlastnický vztah, prostor pro dítě v rámci bytu, možnost soukromí.</w:t>
            </w:r>
          </w:p>
        </w:tc>
      </w:tr>
      <w:tr w:rsidR="00EE2651" w:rsidRPr="00F538AF" w:rsidTr="00F538AF">
        <w:trPr>
          <w:trHeight w:val="600"/>
        </w:trPr>
        <w:tc>
          <w:tcPr>
            <w:tcW w:w="10065" w:type="dxa"/>
            <w:tcBorders>
              <w:top w:val="single" w:sz="8" w:space="0" w:color="000000"/>
              <w:left w:val="single" w:sz="18" w:space="0" w:color="auto"/>
              <w:bottom w:val="single" w:sz="18" w:space="0" w:color="auto"/>
              <w:right w:val="single" w:sz="18" w:space="0" w:color="auto"/>
            </w:tcBorders>
          </w:tcPr>
          <w:p w:rsidR="00EE2651" w:rsidRPr="00F538AF" w:rsidRDefault="00AF61F8" w:rsidP="00F538AF">
            <w:pPr>
              <w:tabs>
                <w:tab w:val="left" w:pos="7440"/>
              </w:tabs>
              <w:jc w:val="both"/>
              <w:rPr>
                <w:b/>
                <w:bCs/>
                <w:sz w:val="20"/>
                <w:szCs w:val="20"/>
              </w:rPr>
            </w:pPr>
            <w:r>
              <w:rPr>
                <w:bCs/>
                <w:sz w:val="20"/>
                <w:szCs w:val="20"/>
              </w:rPr>
              <w:lastRenderedPageBreak/>
              <w:t>Milan</w:t>
            </w:r>
            <w:r w:rsidR="00EE2651" w:rsidRPr="00F538AF">
              <w:rPr>
                <w:bCs/>
                <w:sz w:val="20"/>
                <w:szCs w:val="20"/>
              </w:rPr>
              <w:t xml:space="preserve"> bydlí společně s otcem a bratrem v rodinném domku. V přízemí je situována kuchyň s obývacím pokojem. V prvním patře se nachází dětské pokoje chlapců (každý má svůj vlastní). Dále je tu posilovna a ložnice. Celkově je domácnost zařízena standardně. </w:t>
            </w:r>
          </w:p>
          <w:p w:rsidR="00EE2651" w:rsidRPr="00F538AF" w:rsidRDefault="00EE2651" w:rsidP="00AF61F8">
            <w:pPr>
              <w:tabs>
                <w:tab w:val="left" w:pos="7440"/>
              </w:tabs>
              <w:jc w:val="both"/>
              <w:rPr>
                <w:b/>
                <w:bCs/>
                <w:sz w:val="24"/>
                <w:szCs w:val="24"/>
              </w:rPr>
            </w:pPr>
            <w:r w:rsidRPr="00F538AF">
              <w:rPr>
                <w:bCs/>
                <w:sz w:val="20"/>
                <w:szCs w:val="20"/>
              </w:rPr>
              <w:t>Matka se v říjnu 2011 odstěhovala ke svému příteli</w:t>
            </w:r>
            <w:r w:rsidR="00AF61F8">
              <w:rPr>
                <w:bCs/>
                <w:sz w:val="20"/>
                <w:szCs w:val="20"/>
              </w:rPr>
              <w:t>,</w:t>
            </w:r>
            <w:r w:rsidRPr="00F538AF">
              <w:rPr>
                <w:bCs/>
                <w:sz w:val="20"/>
                <w:szCs w:val="20"/>
              </w:rPr>
              <w:t xml:space="preserve"> </w:t>
            </w:r>
            <w:r w:rsidR="00AF61F8">
              <w:rPr>
                <w:bCs/>
                <w:sz w:val="20"/>
                <w:szCs w:val="20"/>
              </w:rPr>
              <w:t>panu Kostkovi</w:t>
            </w:r>
            <w:r w:rsidRPr="00F538AF">
              <w:rPr>
                <w:bCs/>
                <w:sz w:val="20"/>
                <w:szCs w:val="20"/>
              </w:rPr>
              <w:t>, který bydlí v řadovém rodinném domě. Společně s nimi zde bydlí i jeho matka.</w:t>
            </w:r>
          </w:p>
        </w:tc>
      </w:tr>
      <w:tr w:rsidR="00EE2651" w:rsidRPr="00F538AF" w:rsidTr="00F538AF">
        <w:trPr>
          <w:trHeight w:val="436"/>
        </w:trPr>
        <w:tc>
          <w:tcPr>
            <w:tcW w:w="10065" w:type="dxa"/>
            <w:tcBorders>
              <w:top w:val="single" w:sz="18" w:space="0" w:color="auto"/>
              <w:left w:val="single" w:sz="18" w:space="0" w:color="auto"/>
              <w:bottom w:val="single" w:sz="8" w:space="0" w:color="000000"/>
              <w:right w:val="single" w:sz="18" w:space="0" w:color="auto"/>
            </w:tcBorders>
          </w:tcPr>
          <w:p w:rsidR="00EE2651" w:rsidRPr="00F538AF" w:rsidRDefault="00EE2651" w:rsidP="00B54337">
            <w:pPr>
              <w:rPr>
                <w:b/>
                <w:bCs/>
              </w:rPr>
            </w:pPr>
            <w:r w:rsidRPr="00F538AF">
              <w:rPr>
                <w:b/>
                <w:bCs/>
              </w:rPr>
              <w:t>Zaměstnání.</w:t>
            </w:r>
          </w:p>
          <w:p w:rsidR="00EE2651" w:rsidRPr="00F538AF" w:rsidRDefault="00EE2651" w:rsidP="00B54337">
            <w:pPr>
              <w:rPr>
                <w:b/>
                <w:bCs/>
                <w:sz w:val="24"/>
                <w:szCs w:val="24"/>
              </w:rPr>
            </w:pPr>
            <w:r w:rsidRPr="00F538AF">
              <w:rPr>
                <w:rFonts w:cs="Arial"/>
                <w:bCs/>
                <w:i/>
                <w:sz w:val="16"/>
                <w:szCs w:val="16"/>
              </w:rPr>
              <w:t xml:space="preserve">Kdo z domácnosti pracuje, jaký je jeho pracovní režim a jaké proběhly změny v pracovním zařazení Jaký má vliv pracovní činnost pečujících osob na dítě. </w:t>
            </w:r>
          </w:p>
        </w:tc>
      </w:tr>
      <w:tr w:rsidR="00EE2651" w:rsidRPr="00F538AF" w:rsidTr="00F538AF">
        <w:trPr>
          <w:trHeight w:val="420"/>
        </w:trPr>
        <w:tc>
          <w:tcPr>
            <w:tcW w:w="10065" w:type="dxa"/>
            <w:tcBorders>
              <w:top w:val="single" w:sz="8" w:space="0" w:color="000000"/>
              <w:left w:val="single" w:sz="18" w:space="0" w:color="auto"/>
              <w:bottom w:val="single" w:sz="18" w:space="0" w:color="auto"/>
              <w:right w:val="single" w:sz="18" w:space="0" w:color="auto"/>
            </w:tcBorders>
          </w:tcPr>
          <w:p w:rsidR="00EE2651" w:rsidRPr="00F538AF" w:rsidRDefault="00EE2651" w:rsidP="00F538AF">
            <w:pPr>
              <w:jc w:val="both"/>
              <w:rPr>
                <w:b/>
                <w:bCs/>
                <w:sz w:val="20"/>
                <w:szCs w:val="20"/>
              </w:rPr>
            </w:pPr>
            <w:r w:rsidRPr="00F538AF">
              <w:rPr>
                <w:bCs/>
                <w:sz w:val="20"/>
                <w:szCs w:val="20"/>
              </w:rPr>
              <w:t xml:space="preserve">Otec je OSVČ. Podniká v oblasti nákupu a prodeje náhradních dílů na automobily. Jeho měsíční příjem je cca 15.000,- Kč čistého. Převážně zajišťuje opravy a údržbu automobilů. Dříve pracoval jako policista a nyní pobírá výsluhu ve výši 20.000,- Kč měsíčně. </w:t>
            </w:r>
          </w:p>
          <w:p w:rsidR="00EE2651" w:rsidRPr="00F538AF" w:rsidRDefault="00EE2651" w:rsidP="00AF61F8">
            <w:pPr>
              <w:jc w:val="both"/>
              <w:rPr>
                <w:b/>
                <w:bCs/>
                <w:sz w:val="24"/>
                <w:szCs w:val="24"/>
              </w:rPr>
            </w:pPr>
            <w:r w:rsidRPr="00F538AF">
              <w:rPr>
                <w:bCs/>
                <w:sz w:val="20"/>
                <w:szCs w:val="20"/>
              </w:rPr>
              <w:t>Matka pracuje v</w:t>
            </w:r>
            <w:r w:rsidR="00AF61F8">
              <w:rPr>
                <w:bCs/>
                <w:sz w:val="20"/>
                <w:szCs w:val="20"/>
              </w:rPr>
              <w:t> továrně na elektro součá</w:t>
            </w:r>
            <w:r w:rsidR="00753457">
              <w:rPr>
                <w:bCs/>
                <w:sz w:val="20"/>
                <w:szCs w:val="20"/>
              </w:rPr>
              <w:t>s</w:t>
            </w:r>
            <w:r w:rsidR="00AF61F8">
              <w:rPr>
                <w:bCs/>
                <w:sz w:val="20"/>
                <w:szCs w:val="20"/>
              </w:rPr>
              <w:t>tky</w:t>
            </w:r>
            <w:r w:rsidRPr="00F538AF">
              <w:rPr>
                <w:bCs/>
                <w:sz w:val="20"/>
                <w:szCs w:val="20"/>
              </w:rPr>
              <w:t>. Její měsíční výdělek činí přes 10.000,- Kč čistého. Zatím pracuje na 12hodinové směny, ale má přislíbeno, že by ji přeřadili na 8hodinový pracovní provoz.</w:t>
            </w:r>
          </w:p>
        </w:tc>
      </w:tr>
      <w:tr w:rsidR="00EE2651" w:rsidRPr="00F538AF" w:rsidTr="00F538AF">
        <w:trPr>
          <w:trHeight w:val="723"/>
        </w:trPr>
        <w:tc>
          <w:tcPr>
            <w:tcW w:w="10065" w:type="dxa"/>
            <w:tcBorders>
              <w:top w:val="single" w:sz="18" w:space="0" w:color="auto"/>
              <w:left w:val="single" w:sz="18" w:space="0" w:color="auto"/>
              <w:bottom w:val="single" w:sz="8" w:space="0" w:color="000000"/>
              <w:right w:val="single" w:sz="18" w:space="0" w:color="auto"/>
            </w:tcBorders>
          </w:tcPr>
          <w:p w:rsidR="00EE2651" w:rsidRPr="00F538AF" w:rsidRDefault="00EE2651" w:rsidP="00B54337">
            <w:pPr>
              <w:rPr>
                <w:b/>
                <w:bCs/>
              </w:rPr>
            </w:pPr>
            <w:r w:rsidRPr="00F538AF">
              <w:rPr>
                <w:b/>
                <w:bCs/>
              </w:rPr>
              <w:t>Finanční situace.</w:t>
            </w:r>
          </w:p>
          <w:p w:rsidR="00EE2651" w:rsidRPr="00F538AF" w:rsidRDefault="00EE2651" w:rsidP="00115286">
            <w:pPr>
              <w:rPr>
                <w:b/>
                <w:bCs/>
                <w:sz w:val="24"/>
                <w:szCs w:val="24"/>
              </w:rPr>
            </w:pPr>
            <w:r w:rsidRPr="00F538AF">
              <w:rPr>
                <w:rFonts w:cs="Arial"/>
                <w:bCs/>
                <w:i/>
                <w:sz w:val="16"/>
                <w:szCs w:val="16"/>
              </w:rPr>
              <w:t xml:space="preserve">Finanční aspekty – dlouhodobý příjem domácnosti, nárok rodiny na dávky a pobírání dávek rodinou, příjem potřebný k zajištění potřeb rodiny, způsoby, jak rodina s příjmem nakládá, dluhy rodiny. </w:t>
            </w:r>
          </w:p>
        </w:tc>
      </w:tr>
      <w:tr w:rsidR="00EE2651" w:rsidRPr="00F538AF" w:rsidTr="00F538AF">
        <w:trPr>
          <w:trHeight w:val="494"/>
        </w:trPr>
        <w:tc>
          <w:tcPr>
            <w:tcW w:w="10065" w:type="dxa"/>
            <w:tcBorders>
              <w:top w:val="single" w:sz="8" w:space="0" w:color="000000"/>
              <w:left w:val="single" w:sz="18" w:space="0" w:color="auto"/>
              <w:bottom w:val="single" w:sz="18" w:space="0" w:color="auto"/>
              <w:right w:val="single" w:sz="18" w:space="0" w:color="auto"/>
            </w:tcBorders>
          </w:tcPr>
          <w:p w:rsidR="00EE2651" w:rsidRPr="00F538AF" w:rsidRDefault="00EE2651" w:rsidP="00F538AF">
            <w:pPr>
              <w:jc w:val="both"/>
              <w:rPr>
                <w:b/>
                <w:bCs/>
                <w:sz w:val="20"/>
                <w:szCs w:val="20"/>
              </w:rPr>
            </w:pPr>
            <w:r w:rsidRPr="00F538AF">
              <w:rPr>
                <w:bCs/>
                <w:sz w:val="20"/>
                <w:szCs w:val="20"/>
              </w:rPr>
              <w:t>Otec vydělává cca 15.000 měsíčně a cca 10.000 měsíčně pobírá výsluhu za dobu, kdy pracoval u Policie ČR. Má nějaké půjčky, ale jedná se pouze o dluhy v rodině. Má hypotéku na dům, kterou pravidelně splácí (cca 10.000 měsíčně).</w:t>
            </w:r>
          </w:p>
          <w:p w:rsidR="00EE2651" w:rsidRPr="00F538AF" w:rsidRDefault="00EE2651" w:rsidP="00F538AF">
            <w:pPr>
              <w:jc w:val="both"/>
              <w:rPr>
                <w:b/>
                <w:bCs/>
                <w:sz w:val="20"/>
                <w:szCs w:val="20"/>
              </w:rPr>
            </w:pPr>
            <w:r w:rsidRPr="00F538AF">
              <w:rPr>
                <w:bCs/>
                <w:sz w:val="20"/>
                <w:szCs w:val="20"/>
              </w:rPr>
              <w:t>Matka vydělává cca 10.000 měsíčně.</w:t>
            </w:r>
          </w:p>
        </w:tc>
      </w:tr>
      <w:tr w:rsidR="00EE2651" w:rsidRPr="00F538AF" w:rsidTr="00F538AF">
        <w:trPr>
          <w:trHeight w:val="713"/>
        </w:trPr>
        <w:tc>
          <w:tcPr>
            <w:tcW w:w="10065" w:type="dxa"/>
            <w:tcBorders>
              <w:top w:val="single" w:sz="18" w:space="0" w:color="auto"/>
              <w:left w:val="single" w:sz="18" w:space="0" w:color="auto"/>
              <w:bottom w:val="single" w:sz="8" w:space="0" w:color="000000"/>
              <w:right w:val="single" w:sz="18" w:space="0" w:color="auto"/>
            </w:tcBorders>
          </w:tcPr>
          <w:p w:rsidR="00EE2651" w:rsidRPr="00F538AF" w:rsidRDefault="00EE2651" w:rsidP="00B54337">
            <w:pPr>
              <w:rPr>
                <w:b/>
                <w:bCs/>
              </w:rPr>
            </w:pPr>
            <w:r w:rsidRPr="00F538AF">
              <w:rPr>
                <w:b/>
                <w:bCs/>
              </w:rPr>
              <w:t>Sociální začlenění rodiny.</w:t>
            </w:r>
          </w:p>
          <w:p w:rsidR="00EE2651" w:rsidRPr="00F538AF" w:rsidRDefault="00EE2651" w:rsidP="006F1087">
            <w:pPr>
              <w:rPr>
                <w:b/>
                <w:bCs/>
                <w:sz w:val="24"/>
                <w:szCs w:val="24"/>
              </w:rPr>
            </w:pPr>
            <w:r w:rsidRPr="00F538AF">
              <w:rPr>
                <w:rFonts w:cs="Arial"/>
                <w:bCs/>
                <w:i/>
                <w:sz w:val="16"/>
                <w:szCs w:val="16"/>
              </w:rPr>
              <w:t xml:space="preserve">Charakteristiky obce/čtvrti -  úroveň kriminality, znevýhodnění, zaměstnanost, velké rozšíření zneužívání/prodeje návykových látek, sociální status rodiny. </w:t>
            </w:r>
          </w:p>
        </w:tc>
      </w:tr>
      <w:tr w:rsidR="00EE2651" w:rsidRPr="00F538AF" w:rsidTr="00F538AF">
        <w:trPr>
          <w:trHeight w:val="484"/>
        </w:trPr>
        <w:tc>
          <w:tcPr>
            <w:tcW w:w="10065" w:type="dxa"/>
            <w:tcBorders>
              <w:top w:val="single" w:sz="8" w:space="0" w:color="000000"/>
              <w:left w:val="single" w:sz="18" w:space="0" w:color="auto"/>
              <w:bottom w:val="single" w:sz="18" w:space="0" w:color="auto"/>
              <w:right w:val="single" w:sz="18" w:space="0" w:color="auto"/>
            </w:tcBorders>
          </w:tcPr>
          <w:p w:rsidR="00EE2651" w:rsidRPr="00F538AF" w:rsidRDefault="00753457" w:rsidP="00F538AF">
            <w:pPr>
              <w:jc w:val="both"/>
              <w:rPr>
                <w:b/>
                <w:bCs/>
                <w:sz w:val="20"/>
                <w:szCs w:val="20"/>
              </w:rPr>
            </w:pPr>
            <w:r>
              <w:rPr>
                <w:bCs/>
                <w:sz w:val="20"/>
                <w:szCs w:val="20"/>
              </w:rPr>
              <w:t>Milan</w:t>
            </w:r>
            <w:r w:rsidR="00EE2651" w:rsidRPr="00F538AF">
              <w:rPr>
                <w:bCs/>
                <w:sz w:val="20"/>
                <w:szCs w:val="20"/>
              </w:rPr>
              <w:t xml:space="preserve"> bydlí ve městě s téměř 1700 obyvatel. Bydlí v klidné čtvrti rodinných domků. Jedná se o město s nízkou kriminalitou.</w:t>
            </w:r>
            <w:r>
              <w:rPr>
                <w:bCs/>
                <w:sz w:val="20"/>
                <w:szCs w:val="20"/>
              </w:rPr>
              <w:t xml:space="preserve"> Milan tráví hodně času ve společnosti dospělých (otec, babička, strýc) a svého bratra. Do kontaktu s vrstevníky přijde pouze ve škole. Mimořádných aktivit se třídou se nezúčastňuje. Otec uvádí, že se Milánek navštěvuje se svými kamarády. Z Milanova popisu běžného dne však toto nevyplývá. Matka se domnívá, že syn nemá kontakty s vrstevníky – nechodí na žádné kroužky, je dovážen a vyzvedáván ve škole. Nemá tak možnost se do jejich blízkosti dostat. Volný čas tráví v místě bydliště babičky.</w:t>
            </w:r>
            <w:bookmarkStart w:id="1" w:name="_GoBack"/>
            <w:bookmarkEnd w:id="1"/>
          </w:p>
        </w:tc>
      </w:tr>
      <w:tr w:rsidR="00EE2651" w:rsidRPr="00F538AF" w:rsidTr="00F538AF">
        <w:trPr>
          <w:trHeight w:val="525"/>
        </w:trPr>
        <w:tc>
          <w:tcPr>
            <w:tcW w:w="10065" w:type="dxa"/>
            <w:tcBorders>
              <w:top w:val="single" w:sz="18" w:space="0" w:color="auto"/>
              <w:left w:val="single" w:sz="18" w:space="0" w:color="auto"/>
              <w:bottom w:val="single" w:sz="8" w:space="0" w:color="000000"/>
              <w:right w:val="single" w:sz="18" w:space="0" w:color="auto"/>
            </w:tcBorders>
          </w:tcPr>
          <w:p w:rsidR="00EE2651" w:rsidRPr="00F538AF" w:rsidRDefault="00EE2651" w:rsidP="00B54337">
            <w:pPr>
              <w:rPr>
                <w:b/>
                <w:bCs/>
              </w:rPr>
            </w:pPr>
            <w:r w:rsidRPr="00F538AF">
              <w:rPr>
                <w:b/>
                <w:bCs/>
              </w:rPr>
              <w:t>Komunitní zdroje.</w:t>
            </w:r>
          </w:p>
          <w:p w:rsidR="00EE2651" w:rsidRPr="00F538AF" w:rsidRDefault="00EE2651" w:rsidP="00B47B24">
            <w:pPr>
              <w:rPr>
                <w:b/>
                <w:bCs/>
                <w:sz w:val="24"/>
                <w:szCs w:val="24"/>
              </w:rPr>
            </w:pPr>
            <w:r w:rsidRPr="00F538AF">
              <w:rPr>
                <w:rFonts w:cs="Arial"/>
                <w:bCs/>
                <w:i/>
                <w:sz w:val="16"/>
                <w:szCs w:val="16"/>
              </w:rPr>
              <w:t xml:space="preserve">Dostupnost základního vybavení obce, doprava, škola, obchody, volnočasová zařízení, lékař, kostely nebo jiné modlitebny, podpůrné sociální a jiné služby. Míra jejich využití rodinou. </w:t>
            </w:r>
          </w:p>
        </w:tc>
      </w:tr>
      <w:tr w:rsidR="00EE2651" w:rsidRPr="00F538AF" w:rsidTr="00F538AF">
        <w:trPr>
          <w:trHeight w:val="625"/>
        </w:trPr>
        <w:tc>
          <w:tcPr>
            <w:tcW w:w="10065" w:type="dxa"/>
            <w:tcBorders>
              <w:top w:val="single" w:sz="8" w:space="0" w:color="000000"/>
              <w:left w:val="single" w:sz="18" w:space="0" w:color="auto"/>
              <w:bottom w:val="single" w:sz="18" w:space="0" w:color="auto"/>
              <w:right w:val="single" w:sz="18" w:space="0" w:color="auto"/>
            </w:tcBorders>
          </w:tcPr>
          <w:p w:rsidR="00EE2651" w:rsidRPr="00F538AF" w:rsidRDefault="00EE2651" w:rsidP="00B54337">
            <w:pPr>
              <w:rPr>
                <w:b/>
                <w:bCs/>
                <w:sz w:val="24"/>
                <w:szCs w:val="24"/>
              </w:rPr>
            </w:pPr>
            <w:r w:rsidRPr="00F538AF">
              <w:rPr>
                <w:bCs/>
                <w:sz w:val="20"/>
                <w:szCs w:val="20"/>
              </w:rPr>
              <w:t>Dopravní dostupnost je zajištěna autobusovou dopravou. Ve městě je základní škola, knihovna. Ze sociálních služeb je zde dostupná pečovatelská služba, dům s pečovatelskou službou a psycholog pedagogicko-psychologické poradny. Další sociální služby jsou v 30 km vzdáleném městě</w:t>
            </w:r>
            <w:r w:rsidR="00753457">
              <w:rPr>
                <w:bCs/>
                <w:sz w:val="20"/>
                <w:szCs w:val="20"/>
              </w:rPr>
              <w:t xml:space="preserve"> </w:t>
            </w:r>
            <w:r w:rsidRPr="00F538AF">
              <w:rPr>
                <w:bCs/>
                <w:sz w:val="20"/>
                <w:szCs w:val="20"/>
              </w:rPr>
              <w:t>- okresním a dále mohou vyžívat služeb v dalším okresním městě, které je vzdálené 16 km.</w:t>
            </w:r>
          </w:p>
        </w:tc>
      </w:tr>
    </w:tbl>
    <w:p w:rsidR="00EE2651" w:rsidRDefault="00EE2651">
      <w:pPr>
        <w:spacing w:after="200" w:line="276" w:lineRule="auto"/>
      </w:pPr>
    </w:p>
    <w:tbl>
      <w:tblPr>
        <w:tblW w:w="10065" w:type="dxa"/>
        <w:tblInd w:w="-318" w:type="dxa"/>
        <w:tblLook w:val="00A0" w:firstRow="1" w:lastRow="0" w:firstColumn="1" w:lastColumn="0" w:noHBand="0" w:noVBand="0"/>
      </w:tblPr>
      <w:tblGrid>
        <w:gridCol w:w="10065"/>
      </w:tblGrid>
      <w:tr w:rsidR="00EE2651" w:rsidRPr="00F538AF" w:rsidTr="00F538AF">
        <w:tc>
          <w:tcPr>
            <w:tcW w:w="10065" w:type="dxa"/>
            <w:tcBorders>
              <w:top w:val="single" w:sz="18" w:space="0" w:color="auto"/>
              <w:left w:val="single" w:sz="18" w:space="0" w:color="auto"/>
              <w:bottom w:val="single" w:sz="18" w:space="0" w:color="auto"/>
              <w:right w:val="single" w:sz="18" w:space="0" w:color="auto"/>
            </w:tcBorders>
            <w:shd w:val="clear" w:color="auto" w:fill="8DB3E2"/>
          </w:tcPr>
          <w:p w:rsidR="00EE2651" w:rsidRPr="00F538AF" w:rsidRDefault="00EE2651" w:rsidP="00F538AF">
            <w:pPr>
              <w:tabs>
                <w:tab w:val="left" w:pos="7440"/>
              </w:tabs>
              <w:rPr>
                <w:b/>
                <w:bCs/>
              </w:rPr>
            </w:pPr>
            <w:r w:rsidRPr="00F538AF">
              <w:rPr>
                <w:b/>
                <w:bCs/>
              </w:rPr>
              <w:t>Analýza situace a potřeb dítěte</w:t>
            </w:r>
          </w:p>
        </w:tc>
      </w:tr>
      <w:tr w:rsidR="00EE2651" w:rsidRPr="00F538AF" w:rsidTr="00F538AF">
        <w:tc>
          <w:tcPr>
            <w:tcW w:w="10065" w:type="dxa"/>
            <w:tcBorders>
              <w:top w:val="single" w:sz="18" w:space="0" w:color="auto"/>
              <w:bottom w:val="single" w:sz="18" w:space="0" w:color="auto"/>
            </w:tcBorders>
            <w:shd w:val="clear" w:color="auto" w:fill="FFFFFF"/>
          </w:tcPr>
          <w:p w:rsidR="00EE2651" w:rsidRPr="00F538AF" w:rsidRDefault="00EE2651" w:rsidP="00F538AF">
            <w:pPr>
              <w:tabs>
                <w:tab w:val="left" w:pos="7440"/>
              </w:tabs>
              <w:rPr>
                <w:b/>
                <w:bCs/>
              </w:rPr>
            </w:pPr>
          </w:p>
        </w:tc>
      </w:tr>
      <w:tr w:rsidR="00EE2651" w:rsidRPr="00F538AF" w:rsidTr="00F538AF">
        <w:trPr>
          <w:trHeight w:val="391"/>
        </w:trPr>
        <w:tc>
          <w:tcPr>
            <w:tcW w:w="10065" w:type="dxa"/>
            <w:tcBorders>
              <w:left w:val="single" w:sz="18" w:space="0" w:color="auto"/>
              <w:bottom w:val="single" w:sz="18" w:space="0" w:color="auto"/>
              <w:right w:val="single" w:sz="18" w:space="0" w:color="auto"/>
            </w:tcBorders>
          </w:tcPr>
          <w:p w:rsidR="00EE2651" w:rsidRDefault="00FA3A95" w:rsidP="00F538AF">
            <w:pPr>
              <w:tabs>
                <w:tab w:val="left" w:pos="7440"/>
              </w:tabs>
              <w:rPr>
                <w:b/>
                <w:bCs/>
              </w:rPr>
            </w:pPr>
            <w:r>
              <w:rPr>
                <w:b/>
                <w:bCs/>
              </w:rPr>
              <w:t>Po</w:t>
            </w:r>
            <w:r w:rsidR="005E398C">
              <w:rPr>
                <w:b/>
                <w:bCs/>
              </w:rPr>
              <w:t>třeby dítěte</w:t>
            </w:r>
            <w:r>
              <w:rPr>
                <w:b/>
                <w:bCs/>
              </w:rPr>
              <w:t>:</w:t>
            </w:r>
          </w:p>
          <w:p w:rsidR="00FA3A95" w:rsidRDefault="00FA3A95" w:rsidP="00FA3A95">
            <w:pPr>
              <w:pStyle w:val="Odstavecseseznamem"/>
              <w:numPr>
                <w:ilvl w:val="0"/>
                <w:numId w:val="23"/>
              </w:numPr>
              <w:tabs>
                <w:tab w:val="left" w:pos="7440"/>
              </w:tabs>
              <w:rPr>
                <w:b/>
                <w:bCs/>
              </w:rPr>
            </w:pPr>
            <w:r>
              <w:rPr>
                <w:b/>
                <w:bCs/>
              </w:rPr>
              <w:t>Kontakt s</w:t>
            </w:r>
            <w:r w:rsidR="00E607B4">
              <w:rPr>
                <w:b/>
                <w:bCs/>
              </w:rPr>
              <w:t> </w:t>
            </w:r>
            <w:r>
              <w:rPr>
                <w:b/>
                <w:bCs/>
              </w:rPr>
              <w:t>matkou</w:t>
            </w:r>
            <w:r w:rsidR="00E607B4">
              <w:rPr>
                <w:b/>
                <w:bCs/>
              </w:rPr>
              <w:t xml:space="preserve"> – pracovat na vytváření pozitivního obrazu matky</w:t>
            </w:r>
          </w:p>
          <w:p w:rsidR="00FA3A95" w:rsidRDefault="00FA3A95" w:rsidP="00FA3A95">
            <w:pPr>
              <w:pStyle w:val="Odstavecseseznamem"/>
              <w:numPr>
                <w:ilvl w:val="0"/>
                <w:numId w:val="23"/>
              </w:numPr>
              <w:tabs>
                <w:tab w:val="left" w:pos="7440"/>
              </w:tabs>
              <w:rPr>
                <w:b/>
                <w:bCs/>
              </w:rPr>
            </w:pPr>
            <w:r>
              <w:rPr>
                <w:b/>
                <w:bCs/>
              </w:rPr>
              <w:t>Kontakt s vrstevníky – zájmová činnost</w:t>
            </w:r>
          </w:p>
          <w:p w:rsidR="00FA3A95" w:rsidRDefault="00E607B4" w:rsidP="00FA3A95">
            <w:pPr>
              <w:pStyle w:val="Odstavecseseznamem"/>
              <w:numPr>
                <w:ilvl w:val="0"/>
                <w:numId w:val="23"/>
              </w:numPr>
              <w:tabs>
                <w:tab w:val="left" w:pos="7440"/>
              </w:tabs>
              <w:rPr>
                <w:b/>
                <w:bCs/>
              </w:rPr>
            </w:pPr>
            <w:r>
              <w:rPr>
                <w:b/>
                <w:bCs/>
              </w:rPr>
              <w:t>Naučit prosazovat své zájmy a potřeby</w:t>
            </w:r>
          </w:p>
          <w:p w:rsidR="00E607B4" w:rsidRPr="00F538AF" w:rsidRDefault="00E607B4" w:rsidP="009B3AFC">
            <w:pPr>
              <w:pStyle w:val="Odstavecseseznamem"/>
              <w:numPr>
                <w:ilvl w:val="0"/>
                <w:numId w:val="23"/>
              </w:numPr>
              <w:tabs>
                <w:tab w:val="left" w:pos="7440"/>
              </w:tabs>
              <w:rPr>
                <w:b/>
                <w:bCs/>
              </w:rPr>
            </w:pPr>
            <w:r w:rsidRPr="009B3AFC">
              <w:rPr>
                <w:b/>
                <w:bCs/>
              </w:rPr>
              <w:t>Urovnat vztahy mezi rodiči – zvýšit pocit bezpečí</w:t>
            </w:r>
          </w:p>
        </w:tc>
      </w:tr>
      <w:tr w:rsidR="00EE2651" w:rsidRPr="00F538AF" w:rsidTr="00F538AF">
        <w:trPr>
          <w:trHeight w:val="237"/>
        </w:trPr>
        <w:tc>
          <w:tcPr>
            <w:tcW w:w="10065" w:type="dxa"/>
            <w:tcBorders>
              <w:top w:val="single" w:sz="8" w:space="0" w:color="000000"/>
              <w:left w:val="single" w:sz="18" w:space="0" w:color="auto"/>
              <w:bottom w:val="single" w:sz="18" w:space="0" w:color="auto"/>
              <w:right w:val="single" w:sz="18" w:space="0" w:color="auto"/>
            </w:tcBorders>
          </w:tcPr>
          <w:p w:rsidR="00EE2651" w:rsidRPr="00F538AF" w:rsidRDefault="00EE2651" w:rsidP="009B3AFC">
            <w:pPr>
              <w:rPr>
                <w:b/>
                <w:bCs/>
              </w:rPr>
            </w:pPr>
            <w:r w:rsidRPr="00F538AF">
              <w:rPr>
                <w:b/>
                <w:bCs/>
              </w:rPr>
              <w:t>Přání dítěte:</w:t>
            </w:r>
          </w:p>
          <w:p w:rsidR="00EE2651" w:rsidRPr="00F538AF" w:rsidRDefault="00EE2651" w:rsidP="00F538AF">
            <w:pPr>
              <w:pStyle w:val="Odstavecseseznamem"/>
              <w:numPr>
                <w:ilvl w:val="0"/>
                <w:numId w:val="16"/>
              </w:numPr>
              <w:tabs>
                <w:tab w:val="left" w:pos="7440"/>
              </w:tabs>
              <w:rPr>
                <w:b/>
                <w:bCs/>
              </w:rPr>
            </w:pPr>
            <w:r w:rsidRPr="00F538AF">
              <w:rPr>
                <w:b/>
                <w:bCs/>
              </w:rPr>
              <w:t>Zůstat s otcem a bratrem</w:t>
            </w:r>
          </w:p>
          <w:p w:rsidR="00EE2651" w:rsidRPr="00F538AF" w:rsidRDefault="00EE2651" w:rsidP="00F538AF">
            <w:pPr>
              <w:pStyle w:val="Odstavecseseznamem"/>
              <w:numPr>
                <w:ilvl w:val="0"/>
                <w:numId w:val="16"/>
              </w:numPr>
              <w:tabs>
                <w:tab w:val="left" w:pos="7440"/>
              </w:tabs>
              <w:rPr>
                <w:b/>
                <w:bCs/>
              </w:rPr>
            </w:pPr>
            <w:r w:rsidRPr="00F538AF">
              <w:rPr>
                <w:b/>
                <w:bCs/>
              </w:rPr>
              <w:t>Nevídat mámu</w:t>
            </w:r>
          </w:p>
          <w:p w:rsidR="00EE2651" w:rsidRPr="00F538AF" w:rsidRDefault="00EE2651" w:rsidP="00F538AF">
            <w:pPr>
              <w:pStyle w:val="Odstavecseseznamem"/>
              <w:numPr>
                <w:ilvl w:val="0"/>
                <w:numId w:val="16"/>
              </w:numPr>
              <w:tabs>
                <w:tab w:val="left" w:pos="7440"/>
              </w:tabs>
              <w:rPr>
                <w:b/>
                <w:bCs/>
              </w:rPr>
            </w:pPr>
            <w:r w:rsidRPr="00F538AF">
              <w:rPr>
                <w:b/>
                <w:bCs/>
              </w:rPr>
              <w:t>Vyhovět otci, nezklamat ho</w:t>
            </w:r>
          </w:p>
          <w:p w:rsidR="00EE2651" w:rsidRPr="00F538AF" w:rsidRDefault="00EE2651" w:rsidP="00F538AF">
            <w:pPr>
              <w:pStyle w:val="Odstavecseseznamem"/>
              <w:numPr>
                <w:ilvl w:val="0"/>
                <w:numId w:val="16"/>
              </w:numPr>
              <w:tabs>
                <w:tab w:val="left" w:pos="7440"/>
              </w:tabs>
              <w:rPr>
                <w:b/>
                <w:bCs/>
              </w:rPr>
            </w:pPr>
            <w:r w:rsidRPr="00F538AF">
              <w:rPr>
                <w:b/>
                <w:bCs/>
              </w:rPr>
              <w:t>Být jako bratr</w:t>
            </w:r>
          </w:p>
          <w:p w:rsidR="00EE2651" w:rsidRPr="00F538AF" w:rsidRDefault="00EE2651" w:rsidP="009B3AFC">
            <w:pPr>
              <w:pStyle w:val="Odstavecseseznamem"/>
              <w:numPr>
                <w:ilvl w:val="0"/>
                <w:numId w:val="16"/>
              </w:numPr>
              <w:tabs>
                <w:tab w:val="left" w:pos="7440"/>
              </w:tabs>
              <w:rPr>
                <w:b/>
                <w:bCs/>
              </w:rPr>
            </w:pPr>
            <w:r w:rsidRPr="009B3AFC">
              <w:rPr>
                <w:b/>
                <w:bCs/>
              </w:rPr>
              <w:t>Mít klid</w:t>
            </w:r>
          </w:p>
        </w:tc>
      </w:tr>
      <w:tr w:rsidR="00EE2651" w:rsidRPr="00F538AF" w:rsidTr="00F538AF">
        <w:trPr>
          <w:trHeight w:val="244"/>
        </w:trPr>
        <w:tc>
          <w:tcPr>
            <w:tcW w:w="10065" w:type="dxa"/>
            <w:tcBorders>
              <w:left w:val="single" w:sz="18" w:space="0" w:color="auto"/>
              <w:bottom w:val="single" w:sz="18" w:space="0" w:color="auto"/>
              <w:right w:val="single" w:sz="18" w:space="0" w:color="auto"/>
            </w:tcBorders>
          </w:tcPr>
          <w:p w:rsidR="00EE2651" w:rsidRPr="00F538AF" w:rsidRDefault="00EE2651" w:rsidP="00036503">
            <w:pPr>
              <w:rPr>
                <w:b/>
                <w:bCs/>
              </w:rPr>
            </w:pPr>
            <w:r w:rsidRPr="00F538AF">
              <w:rPr>
                <w:b/>
                <w:bCs/>
              </w:rPr>
              <w:t>Přání rodičů dítěte:</w:t>
            </w:r>
          </w:p>
          <w:p w:rsidR="00EE2651" w:rsidRPr="00F538AF" w:rsidRDefault="00EE2651" w:rsidP="00F538AF">
            <w:pPr>
              <w:tabs>
                <w:tab w:val="left" w:pos="7440"/>
              </w:tabs>
              <w:rPr>
                <w:b/>
                <w:bCs/>
              </w:rPr>
            </w:pPr>
            <w:r w:rsidRPr="00F538AF">
              <w:rPr>
                <w:b/>
                <w:bCs/>
              </w:rPr>
              <w:t xml:space="preserve">Otec: </w:t>
            </w:r>
          </w:p>
          <w:p w:rsidR="00EE2651" w:rsidRPr="00F538AF" w:rsidRDefault="00EE2651" w:rsidP="00F538AF">
            <w:pPr>
              <w:pStyle w:val="Odstavecseseznamem"/>
              <w:numPr>
                <w:ilvl w:val="0"/>
                <w:numId w:val="17"/>
              </w:numPr>
              <w:tabs>
                <w:tab w:val="left" w:pos="7440"/>
              </w:tabs>
              <w:rPr>
                <w:b/>
                <w:bCs/>
              </w:rPr>
            </w:pPr>
            <w:r w:rsidRPr="00F538AF">
              <w:rPr>
                <w:b/>
                <w:bCs/>
              </w:rPr>
              <w:t xml:space="preserve">Mít </w:t>
            </w:r>
            <w:r w:rsidR="00AF61F8">
              <w:rPr>
                <w:b/>
                <w:bCs/>
              </w:rPr>
              <w:t>Milánka</w:t>
            </w:r>
            <w:r w:rsidRPr="00F538AF">
              <w:rPr>
                <w:b/>
                <w:bCs/>
              </w:rPr>
              <w:t xml:space="preserve"> ve své péči</w:t>
            </w:r>
          </w:p>
          <w:p w:rsidR="00EE2651" w:rsidRPr="00F538AF" w:rsidRDefault="00EE2651" w:rsidP="00F538AF">
            <w:pPr>
              <w:pStyle w:val="Odstavecseseznamem"/>
              <w:numPr>
                <w:ilvl w:val="0"/>
                <w:numId w:val="17"/>
              </w:numPr>
              <w:tabs>
                <w:tab w:val="left" w:pos="7440"/>
              </w:tabs>
              <w:rPr>
                <w:b/>
                <w:bCs/>
              </w:rPr>
            </w:pPr>
            <w:r w:rsidRPr="00F538AF">
              <w:rPr>
                <w:b/>
                <w:bCs/>
              </w:rPr>
              <w:t xml:space="preserve">Přimět matku, aby se také podílela na výchově, zatím nic pro syna nedělá. </w:t>
            </w:r>
          </w:p>
          <w:p w:rsidR="00EE2651" w:rsidRPr="00F538AF" w:rsidRDefault="00EE2651" w:rsidP="00F538AF">
            <w:pPr>
              <w:pStyle w:val="Odstavecseseznamem"/>
              <w:numPr>
                <w:ilvl w:val="0"/>
                <w:numId w:val="17"/>
              </w:numPr>
              <w:tabs>
                <w:tab w:val="left" w:pos="7440"/>
              </w:tabs>
              <w:rPr>
                <w:b/>
                <w:bCs/>
              </w:rPr>
            </w:pPr>
            <w:r w:rsidRPr="00F538AF">
              <w:rPr>
                <w:b/>
                <w:bCs/>
              </w:rPr>
              <w:t xml:space="preserve">Chtěl by, aby matka platila </w:t>
            </w:r>
            <w:r w:rsidR="00AF61F8">
              <w:rPr>
                <w:b/>
                <w:bCs/>
              </w:rPr>
              <w:t>Milánkovi</w:t>
            </w:r>
            <w:r w:rsidRPr="00F538AF">
              <w:rPr>
                <w:b/>
                <w:bCs/>
              </w:rPr>
              <w:t xml:space="preserve"> pravidelně obědy</w:t>
            </w:r>
          </w:p>
          <w:p w:rsidR="00EE2651" w:rsidRPr="00F538AF" w:rsidRDefault="00EE2651" w:rsidP="00F538AF">
            <w:pPr>
              <w:pStyle w:val="Odstavecseseznamem"/>
              <w:numPr>
                <w:ilvl w:val="0"/>
                <w:numId w:val="17"/>
              </w:numPr>
              <w:tabs>
                <w:tab w:val="left" w:pos="7440"/>
              </w:tabs>
              <w:rPr>
                <w:b/>
                <w:bCs/>
              </w:rPr>
            </w:pPr>
            <w:r w:rsidRPr="00F538AF">
              <w:rPr>
                <w:b/>
                <w:bCs/>
              </w:rPr>
              <w:lastRenderedPageBreak/>
              <w:t>Chtěl by, aby matka hradila pravidelně výživné</w:t>
            </w:r>
          </w:p>
          <w:p w:rsidR="00EE2651" w:rsidRPr="00F538AF" w:rsidRDefault="00EE2651" w:rsidP="00F538AF">
            <w:pPr>
              <w:pStyle w:val="Odstavecseseznamem"/>
              <w:numPr>
                <w:ilvl w:val="0"/>
                <w:numId w:val="17"/>
              </w:numPr>
              <w:tabs>
                <w:tab w:val="left" w:pos="7440"/>
              </w:tabs>
              <w:rPr>
                <w:b/>
                <w:bCs/>
              </w:rPr>
            </w:pPr>
            <w:r w:rsidRPr="00F538AF">
              <w:rPr>
                <w:b/>
                <w:bCs/>
              </w:rPr>
              <w:t xml:space="preserve">Chtěl by, aby matka chodila za </w:t>
            </w:r>
            <w:r w:rsidR="00AF61F8">
              <w:rPr>
                <w:b/>
                <w:bCs/>
              </w:rPr>
              <w:t>Milánkem</w:t>
            </w:r>
            <w:r w:rsidRPr="00F538AF">
              <w:rPr>
                <w:b/>
                <w:bCs/>
              </w:rPr>
              <w:t xml:space="preserve"> do školy nebo po škole, vozila ho na kroužky</w:t>
            </w:r>
          </w:p>
          <w:p w:rsidR="00EE2651" w:rsidRPr="00F538AF" w:rsidRDefault="00EE2651" w:rsidP="00F538AF">
            <w:pPr>
              <w:pStyle w:val="Odstavecseseznamem"/>
              <w:numPr>
                <w:ilvl w:val="0"/>
                <w:numId w:val="17"/>
              </w:numPr>
              <w:tabs>
                <w:tab w:val="left" w:pos="7440"/>
              </w:tabs>
              <w:rPr>
                <w:b/>
                <w:bCs/>
              </w:rPr>
            </w:pPr>
            <w:r w:rsidRPr="00F538AF">
              <w:rPr>
                <w:b/>
                <w:bCs/>
              </w:rPr>
              <w:t>Chtěl by, aby matka koupila synovi mobilní telefon a kartu</w:t>
            </w:r>
          </w:p>
          <w:p w:rsidR="00EE2651" w:rsidRPr="00F538AF" w:rsidRDefault="00EE2651" w:rsidP="00F538AF">
            <w:pPr>
              <w:pStyle w:val="Odstavecseseznamem"/>
              <w:numPr>
                <w:ilvl w:val="0"/>
                <w:numId w:val="17"/>
              </w:numPr>
              <w:tabs>
                <w:tab w:val="left" w:pos="7440"/>
              </w:tabs>
              <w:rPr>
                <w:b/>
                <w:bCs/>
              </w:rPr>
            </w:pPr>
            <w:r w:rsidRPr="00F538AF">
              <w:rPr>
                <w:b/>
                <w:bCs/>
              </w:rPr>
              <w:t xml:space="preserve">Otec chce mít klid, zatěžuje ho dojíždění k odborníkům -  psychologům, právníkům, zdržuje ho to, přichází o peníze. </w:t>
            </w:r>
          </w:p>
          <w:p w:rsidR="00EE2651" w:rsidRPr="00F538AF" w:rsidRDefault="00EE2651" w:rsidP="00F538AF">
            <w:pPr>
              <w:pStyle w:val="Odstavecseseznamem"/>
              <w:tabs>
                <w:tab w:val="left" w:pos="7440"/>
              </w:tabs>
              <w:rPr>
                <w:b/>
                <w:bCs/>
              </w:rPr>
            </w:pPr>
          </w:p>
          <w:p w:rsidR="00EE2651" w:rsidRPr="00F538AF" w:rsidRDefault="00EE2651" w:rsidP="00F538AF">
            <w:pPr>
              <w:tabs>
                <w:tab w:val="left" w:pos="7440"/>
              </w:tabs>
              <w:rPr>
                <w:b/>
                <w:bCs/>
              </w:rPr>
            </w:pPr>
            <w:r w:rsidRPr="00F538AF">
              <w:rPr>
                <w:b/>
                <w:bCs/>
              </w:rPr>
              <w:t xml:space="preserve">Matka: </w:t>
            </w:r>
          </w:p>
          <w:p w:rsidR="00EE2651" w:rsidRPr="00F538AF" w:rsidRDefault="00EE2651" w:rsidP="00F538AF">
            <w:pPr>
              <w:pStyle w:val="Odstavecseseznamem"/>
              <w:numPr>
                <w:ilvl w:val="0"/>
                <w:numId w:val="18"/>
              </w:numPr>
              <w:tabs>
                <w:tab w:val="left" w:pos="7440"/>
              </w:tabs>
              <w:rPr>
                <w:b/>
                <w:bCs/>
              </w:rPr>
            </w:pPr>
            <w:r w:rsidRPr="00F538AF">
              <w:rPr>
                <w:b/>
                <w:bCs/>
              </w:rPr>
              <w:t xml:space="preserve">Chce mít </w:t>
            </w:r>
            <w:r w:rsidR="00AF61F8">
              <w:rPr>
                <w:b/>
                <w:bCs/>
              </w:rPr>
              <w:t>Milánka</w:t>
            </w:r>
            <w:r w:rsidRPr="00F538AF">
              <w:rPr>
                <w:b/>
                <w:bCs/>
              </w:rPr>
              <w:t xml:space="preserve"> ve své péči</w:t>
            </w:r>
          </w:p>
          <w:p w:rsidR="00EE2651" w:rsidRPr="00F538AF" w:rsidRDefault="00EE2651" w:rsidP="00F538AF">
            <w:pPr>
              <w:pStyle w:val="Odstavecseseznamem"/>
              <w:numPr>
                <w:ilvl w:val="0"/>
                <w:numId w:val="18"/>
              </w:numPr>
              <w:tabs>
                <w:tab w:val="left" w:pos="7440"/>
              </w:tabs>
              <w:rPr>
                <w:b/>
                <w:bCs/>
              </w:rPr>
            </w:pPr>
            <w:r w:rsidRPr="00F538AF">
              <w:rPr>
                <w:b/>
                <w:bCs/>
              </w:rPr>
              <w:t>Chce, aby bydlel s ní a jejím partnerem</w:t>
            </w:r>
          </w:p>
          <w:p w:rsidR="00EE2651" w:rsidRPr="00F538AF" w:rsidRDefault="00EE2651" w:rsidP="00F538AF">
            <w:pPr>
              <w:pStyle w:val="Odstavecseseznamem"/>
              <w:numPr>
                <w:ilvl w:val="0"/>
                <w:numId w:val="18"/>
              </w:numPr>
              <w:tabs>
                <w:tab w:val="left" w:pos="7440"/>
              </w:tabs>
              <w:rPr>
                <w:b/>
                <w:bCs/>
              </w:rPr>
            </w:pPr>
            <w:r w:rsidRPr="00F538AF">
              <w:rPr>
                <w:b/>
                <w:bCs/>
              </w:rPr>
              <w:t xml:space="preserve">Chce, aby </w:t>
            </w:r>
            <w:r w:rsidR="00AF61F8">
              <w:rPr>
                <w:b/>
                <w:bCs/>
              </w:rPr>
              <w:t>Milánek</w:t>
            </w:r>
            <w:r w:rsidRPr="00F538AF">
              <w:rPr>
                <w:b/>
                <w:bCs/>
              </w:rPr>
              <w:t xml:space="preserve"> navštěvoval kroužky, chodil mezi děti, hrál si, byl šťastný. </w:t>
            </w:r>
          </w:p>
          <w:p w:rsidR="00EE2651" w:rsidRPr="00F538AF" w:rsidRDefault="00EE2651" w:rsidP="00F538AF">
            <w:pPr>
              <w:pStyle w:val="Odstavecseseznamem"/>
              <w:numPr>
                <w:ilvl w:val="0"/>
                <w:numId w:val="18"/>
              </w:numPr>
              <w:tabs>
                <w:tab w:val="left" w:pos="7440"/>
              </w:tabs>
              <w:rPr>
                <w:b/>
                <w:bCs/>
              </w:rPr>
            </w:pPr>
            <w:r w:rsidRPr="00F538AF">
              <w:rPr>
                <w:b/>
                <w:bCs/>
              </w:rPr>
              <w:t xml:space="preserve">Svoji spokojenost a pohodu vnímá přes možnost pečovat o </w:t>
            </w:r>
            <w:r w:rsidR="00AF61F8">
              <w:rPr>
                <w:b/>
                <w:bCs/>
              </w:rPr>
              <w:t>Milánka</w:t>
            </w:r>
            <w:r w:rsidRPr="00F538AF">
              <w:rPr>
                <w:b/>
                <w:bCs/>
              </w:rPr>
              <w:t xml:space="preserve">. Chybí jí fyzicky i psychicky, byla na něj zvyklá, spali spolu v posteli, mazlili se, byl to takový „mamánek“. </w:t>
            </w:r>
          </w:p>
          <w:p w:rsidR="00EE2651" w:rsidRPr="00F538AF" w:rsidRDefault="00EE2651" w:rsidP="00AF61F8">
            <w:pPr>
              <w:pStyle w:val="Odstavecseseznamem"/>
              <w:numPr>
                <w:ilvl w:val="0"/>
                <w:numId w:val="18"/>
              </w:numPr>
              <w:tabs>
                <w:tab w:val="left" w:pos="7440"/>
              </w:tabs>
              <w:rPr>
                <w:b/>
                <w:bCs/>
              </w:rPr>
            </w:pPr>
            <w:r w:rsidRPr="00F538AF">
              <w:rPr>
                <w:b/>
                <w:bCs/>
              </w:rPr>
              <w:t xml:space="preserve">Chtěla by syna chránit. Bojí se, že je otec na něj zlý, že se </w:t>
            </w:r>
            <w:r w:rsidR="00AF61F8">
              <w:rPr>
                <w:b/>
                <w:bCs/>
              </w:rPr>
              <w:t>Milánek</w:t>
            </w:r>
            <w:r w:rsidRPr="00F538AF">
              <w:rPr>
                <w:b/>
                <w:bCs/>
              </w:rPr>
              <w:t xml:space="preserve"> musí otci podřizovat, protože se otce vždycky bál. </w:t>
            </w:r>
          </w:p>
        </w:tc>
      </w:tr>
      <w:tr w:rsidR="00EE2651" w:rsidRPr="00F538AF" w:rsidTr="00F538AF">
        <w:tblPrEx>
          <w:tblBorders>
            <w:top w:val="single" w:sz="8" w:space="0" w:color="000000"/>
            <w:left w:val="single" w:sz="8" w:space="0" w:color="000000"/>
            <w:bottom w:val="single" w:sz="8" w:space="0" w:color="000000"/>
            <w:right w:val="single" w:sz="8" w:space="0" w:color="000000"/>
          </w:tblBorders>
        </w:tblPrEx>
        <w:trPr>
          <w:trHeight w:val="402"/>
        </w:trPr>
        <w:tc>
          <w:tcPr>
            <w:tcW w:w="10065" w:type="dxa"/>
            <w:tcBorders>
              <w:top w:val="single" w:sz="18" w:space="0" w:color="auto"/>
              <w:left w:val="single" w:sz="18" w:space="0" w:color="auto"/>
              <w:bottom w:val="nil"/>
              <w:right w:val="single" w:sz="18" w:space="0" w:color="auto"/>
            </w:tcBorders>
          </w:tcPr>
          <w:p w:rsidR="00EE2651" w:rsidRPr="00F538AF" w:rsidRDefault="00EE2651" w:rsidP="00036503">
            <w:pPr>
              <w:rPr>
                <w:b/>
                <w:bCs/>
              </w:rPr>
            </w:pPr>
            <w:r w:rsidRPr="00F538AF">
              <w:rPr>
                <w:b/>
                <w:bCs/>
              </w:rPr>
              <w:lastRenderedPageBreak/>
              <w:t xml:space="preserve">Ochranné faktory: </w:t>
            </w:r>
          </w:p>
          <w:p w:rsidR="00EE2651" w:rsidRPr="00F538AF" w:rsidRDefault="00EE2651" w:rsidP="00F538AF">
            <w:pPr>
              <w:pStyle w:val="Odstavecseseznamem"/>
              <w:numPr>
                <w:ilvl w:val="0"/>
                <w:numId w:val="19"/>
              </w:numPr>
              <w:spacing w:after="200" w:line="276" w:lineRule="auto"/>
              <w:rPr>
                <w:rFonts w:cs="Arial"/>
                <w:b/>
                <w:bCs/>
              </w:rPr>
            </w:pPr>
            <w:r w:rsidRPr="00F538AF">
              <w:rPr>
                <w:rFonts w:cs="Arial"/>
                <w:b/>
                <w:bCs/>
              </w:rPr>
              <w:t xml:space="preserve">Fyzicky zdravé dítě a pozitivní vývoj. </w:t>
            </w:r>
          </w:p>
          <w:p w:rsidR="00EE2651" w:rsidRPr="00F538AF" w:rsidRDefault="00EE2651" w:rsidP="00F538AF">
            <w:pPr>
              <w:pStyle w:val="Odstavecseseznamem"/>
              <w:numPr>
                <w:ilvl w:val="0"/>
                <w:numId w:val="19"/>
              </w:numPr>
              <w:spacing w:after="200" w:line="276" w:lineRule="auto"/>
              <w:rPr>
                <w:rFonts w:cs="Arial"/>
                <w:b/>
                <w:bCs/>
              </w:rPr>
            </w:pPr>
            <w:r w:rsidRPr="00F538AF">
              <w:rPr>
                <w:rFonts w:cs="Arial"/>
                <w:b/>
                <w:bCs/>
              </w:rPr>
              <w:t xml:space="preserve">Dobrá školní docházka a školní výsledky. </w:t>
            </w:r>
          </w:p>
          <w:p w:rsidR="00EE2651" w:rsidRPr="00F538AF" w:rsidRDefault="00EE2651" w:rsidP="00F538AF">
            <w:pPr>
              <w:pStyle w:val="Odstavecseseznamem"/>
              <w:numPr>
                <w:ilvl w:val="0"/>
                <w:numId w:val="19"/>
              </w:numPr>
              <w:spacing w:after="200" w:line="276" w:lineRule="auto"/>
              <w:rPr>
                <w:rFonts w:cs="Arial"/>
                <w:b/>
                <w:bCs/>
              </w:rPr>
            </w:pPr>
            <w:r w:rsidRPr="00F538AF">
              <w:rPr>
                <w:rFonts w:cs="Arial"/>
                <w:b/>
                <w:bCs/>
              </w:rPr>
              <w:t>Pozitivní přístup ke vzdělání</w:t>
            </w:r>
            <w:r w:rsidR="00BF4F13">
              <w:rPr>
                <w:rFonts w:cs="Arial"/>
                <w:b/>
                <w:bCs/>
              </w:rPr>
              <w:t xml:space="preserve"> </w:t>
            </w:r>
            <w:r w:rsidRPr="00F538AF">
              <w:rPr>
                <w:rFonts w:cs="Arial"/>
                <w:b/>
                <w:bCs/>
              </w:rPr>
              <w:t xml:space="preserve">(matka). </w:t>
            </w:r>
          </w:p>
          <w:p w:rsidR="00EE2651" w:rsidRPr="00F538AF" w:rsidRDefault="00EE2651" w:rsidP="00F538AF">
            <w:pPr>
              <w:pStyle w:val="Odstavecseseznamem"/>
              <w:numPr>
                <w:ilvl w:val="0"/>
                <w:numId w:val="19"/>
              </w:numPr>
              <w:spacing w:after="200" w:line="276" w:lineRule="auto"/>
              <w:rPr>
                <w:rFonts w:cs="Arial"/>
                <w:b/>
                <w:bCs/>
              </w:rPr>
            </w:pPr>
            <w:r w:rsidRPr="00F538AF">
              <w:rPr>
                <w:rFonts w:cs="Arial"/>
                <w:b/>
                <w:bCs/>
              </w:rPr>
              <w:t xml:space="preserve">Podpora v rámci rodiny (otec). </w:t>
            </w:r>
          </w:p>
          <w:p w:rsidR="00EE2651" w:rsidRPr="00F538AF" w:rsidRDefault="00EE2651" w:rsidP="00F538AF">
            <w:pPr>
              <w:pStyle w:val="Odstavecseseznamem"/>
              <w:numPr>
                <w:ilvl w:val="0"/>
                <w:numId w:val="19"/>
              </w:numPr>
              <w:spacing w:after="200" w:line="276" w:lineRule="auto"/>
              <w:rPr>
                <w:rFonts w:cs="Arial"/>
                <w:b/>
                <w:bCs/>
              </w:rPr>
            </w:pPr>
            <w:r w:rsidRPr="00F538AF">
              <w:rPr>
                <w:rFonts w:cs="Arial"/>
                <w:b/>
                <w:bCs/>
              </w:rPr>
              <w:t xml:space="preserve">Dobrá docházka na zdravotní prohlídky. </w:t>
            </w:r>
          </w:p>
          <w:p w:rsidR="00EE2651" w:rsidRPr="00F538AF" w:rsidRDefault="00EE2651" w:rsidP="00F538AF">
            <w:pPr>
              <w:pStyle w:val="Odstavecseseznamem"/>
              <w:numPr>
                <w:ilvl w:val="0"/>
                <w:numId w:val="19"/>
              </w:numPr>
              <w:spacing w:after="200" w:line="276" w:lineRule="auto"/>
              <w:rPr>
                <w:rFonts w:cs="Arial"/>
                <w:b/>
                <w:bCs/>
              </w:rPr>
            </w:pPr>
            <w:r w:rsidRPr="00F538AF">
              <w:rPr>
                <w:rFonts w:cs="Arial"/>
                <w:b/>
                <w:bCs/>
              </w:rPr>
              <w:t>Bydlení splňuje slušné standardy bydlení. Jisté bydlení. Zaměstnání. Stabilní příjem.</w:t>
            </w:r>
          </w:p>
          <w:p w:rsidR="00EE2651" w:rsidRPr="00F538AF" w:rsidRDefault="00EE2651" w:rsidP="009B3AFC">
            <w:pPr>
              <w:spacing w:line="276" w:lineRule="auto"/>
              <w:rPr>
                <w:rFonts w:cs="Arial"/>
                <w:b/>
                <w:bCs/>
              </w:rPr>
            </w:pPr>
            <w:r w:rsidRPr="00F538AF">
              <w:rPr>
                <w:rFonts w:cs="Arial"/>
                <w:b/>
                <w:bCs/>
              </w:rPr>
              <w:t>Rizikové faktory:</w:t>
            </w:r>
          </w:p>
          <w:p w:rsidR="00EE2651" w:rsidRDefault="00BF4F13" w:rsidP="009B3AFC">
            <w:pPr>
              <w:pStyle w:val="Odstavecseseznamem"/>
              <w:numPr>
                <w:ilvl w:val="0"/>
                <w:numId w:val="19"/>
              </w:numPr>
              <w:spacing w:line="276" w:lineRule="auto"/>
              <w:rPr>
                <w:rFonts w:cs="Arial"/>
                <w:b/>
                <w:bCs/>
              </w:rPr>
            </w:pPr>
            <w:r>
              <w:rPr>
                <w:rFonts w:cs="Arial"/>
                <w:b/>
                <w:bCs/>
              </w:rPr>
              <w:t>Dítě s komunikačními obtížemi (</w:t>
            </w:r>
            <w:r w:rsidR="00EE2651" w:rsidRPr="00F538AF">
              <w:rPr>
                <w:rFonts w:cs="Arial"/>
                <w:b/>
                <w:bCs/>
              </w:rPr>
              <w:t>ovlivněn postoji otce – přejímá jeho vzor).</w:t>
            </w:r>
          </w:p>
          <w:p w:rsidR="00EE2651" w:rsidRDefault="00EE2651" w:rsidP="009B3AFC">
            <w:pPr>
              <w:pStyle w:val="Odstavecseseznamem"/>
              <w:numPr>
                <w:ilvl w:val="0"/>
                <w:numId w:val="19"/>
              </w:numPr>
              <w:spacing w:line="276" w:lineRule="auto"/>
              <w:rPr>
                <w:rFonts w:cs="Arial"/>
                <w:b/>
                <w:bCs/>
              </w:rPr>
            </w:pPr>
            <w:r>
              <w:rPr>
                <w:rFonts w:cs="Arial"/>
                <w:b/>
                <w:bCs/>
              </w:rPr>
              <w:t>Konflikt mezi rodiči</w:t>
            </w:r>
          </w:p>
          <w:p w:rsidR="00EE2651" w:rsidRPr="00F538AF" w:rsidRDefault="00EE2651" w:rsidP="009B3AFC">
            <w:pPr>
              <w:pStyle w:val="Odstavecseseznamem"/>
              <w:numPr>
                <w:ilvl w:val="0"/>
                <w:numId w:val="19"/>
              </w:numPr>
              <w:spacing w:line="276" w:lineRule="auto"/>
              <w:rPr>
                <w:rFonts w:cs="Arial"/>
                <w:b/>
                <w:bCs/>
              </w:rPr>
            </w:pPr>
            <w:r>
              <w:rPr>
                <w:rFonts w:cs="Arial"/>
                <w:b/>
                <w:bCs/>
              </w:rPr>
              <w:t>Syndrom zavrženého rodiče</w:t>
            </w:r>
          </w:p>
          <w:p w:rsidR="00EE2651" w:rsidRPr="00F538AF" w:rsidRDefault="00EE2651" w:rsidP="009B3AFC">
            <w:pPr>
              <w:pStyle w:val="Odstavecseseznamem"/>
              <w:numPr>
                <w:ilvl w:val="0"/>
                <w:numId w:val="19"/>
              </w:numPr>
              <w:spacing w:line="276" w:lineRule="auto"/>
              <w:rPr>
                <w:rFonts w:cs="Arial"/>
                <w:b/>
                <w:bCs/>
              </w:rPr>
            </w:pPr>
            <w:r w:rsidRPr="00F538AF">
              <w:rPr>
                <w:rFonts w:cs="Arial"/>
                <w:b/>
                <w:bCs/>
              </w:rPr>
              <w:t xml:space="preserve">Nízké sebehodnocení. </w:t>
            </w:r>
          </w:p>
          <w:p w:rsidR="00EE2651" w:rsidRPr="00F538AF" w:rsidRDefault="00EE2651" w:rsidP="009B3AFC">
            <w:pPr>
              <w:pStyle w:val="Odstavecseseznamem"/>
              <w:numPr>
                <w:ilvl w:val="0"/>
                <w:numId w:val="19"/>
              </w:numPr>
              <w:spacing w:line="276" w:lineRule="auto"/>
              <w:rPr>
                <w:rFonts w:cs="Arial"/>
                <w:b/>
                <w:bCs/>
              </w:rPr>
            </w:pPr>
            <w:r w:rsidRPr="00F538AF">
              <w:rPr>
                <w:rFonts w:cs="Arial"/>
                <w:b/>
                <w:bCs/>
              </w:rPr>
              <w:t>Rodič se špatnými výsledky v rodinné anamnéze (otec i matka)</w:t>
            </w:r>
          </w:p>
          <w:p w:rsidR="00EE2651" w:rsidRPr="00F538AF" w:rsidRDefault="00EE2651" w:rsidP="009B3AFC">
            <w:pPr>
              <w:pStyle w:val="Odstavecseseznamem"/>
              <w:numPr>
                <w:ilvl w:val="0"/>
                <w:numId w:val="19"/>
              </w:numPr>
              <w:spacing w:line="276" w:lineRule="auto"/>
              <w:rPr>
                <w:rFonts w:cs="Arial"/>
                <w:b/>
                <w:bCs/>
              </w:rPr>
            </w:pPr>
            <w:r w:rsidRPr="00F538AF">
              <w:rPr>
                <w:rFonts w:cs="Arial"/>
                <w:b/>
                <w:bCs/>
              </w:rPr>
              <w:t>Rodič, který prožil zármutek z úmrtí blízkého člověka (</w:t>
            </w:r>
            <w:r w:rsidR="00E607B4">
              <w:rPr>
                <w:rFonts w:cs="Arial"/>
                <w:b/>
                <w:bCs/>
              </w:rPr>
              <w:t>oba rodiče prožili ztrátu vlastního rodiče</w:t>
            </w:r>
            <w:r w:rsidRPr="00F538AF">
              <w:rPr>
                <w:rFonts w:cs="Arial"/>
                <w:b/>
                <w:bCs/>
              </w:rPr>
              <w:t>)</w:t>
            </w:r>
          </w:p>
          <w:p w:rsidR="00EE2651" w:rsidRPr="009B3AFC" w:rsidRDefault="00EE2651" w:rsidP="009B3AFC">
            <w:pPr>
              <w:pStyle w:val="Odstavecseseznamem"/>
              <w:numPr>
                <w:ilvl w:val="0"/>
                <w:numId w:val="19"/>
              </w:numPr>
              <w:spacing w:line="276" w:lineRule="auto"/>
              <w:rPr>
                <w:rFonts w:cs="Arial"/>
                <w:b/>
                <w:bCs/>
                <w:i/>
              </w:rPr>
            </w:pPr>
            <w:r w:rsidRPr="00F538AF">
              <w:rPr>
                <w:rFonts w:cs="Arial"/>
                <w:b/>
                <w:bCs/>
              </w:rPr>
              <w:t>Rodič samoživitel (otec)</w:t>
            </w:r>
          </w:p>
          <w:p w:rsidR="009B3AFC" w:rsidRPr="009B3AFC" w:rsidRDefault="009B3AFC" w:rsidP="009B3AFC">
            <w:pPr>
              <w:pStyle w:val="Odstavecseseznamem"/>
              <w:spacing w:line="276" w:lineRule="auto"/>
              <w:rPr>
                <w:rFonts w:cs="Arial"/>
                <w:b/>
                <w:bCs/>
                <w:i/>
              </w:rPr>
            </w:pPr>
          </w:p>
          <w:p w:rsidR="009B3AFC" w:rsidRDefault="009B3AFC" w:rsidP="009B3AFC">
            <w:pPr>
              <w:tabs>
                <w:tab w:val="left" w:pos="7440"/>
              </w:tabs>
              <w:jc w:val="both"/>
              <w:rPr>
                <w:b/>
                <w:bCs/>
              </w:rPr>
            </w:pPr>
            <w:r>
              <w:rPr>
                <w:b/>
                <w:bCs/>
              </w:rPr>
              <w:t>Rodinná situace, rodičovské dovednosti</w:t>
            </w:r>
          </w:p>
          <w:p w:rsidR="009B3AFC" w:rsidRDefault="009B3AFC" w:rsidP="009B3AFC">
            <w:pPr>
              <w:tabs>
                <w:tab w:val="left" w:pos="7440"/>
              </w:tabs>
              <w:ind w:left="708"/>
              <w:jc w:val="both"/>
              <w:rPr>
                <w:b/>
                <w:bCs/>
              </w:rPr>
            </w:pPr>
            <w:r>
              <w:rPr>
                <w:b/>
                <w:bCs/>
              </w:rPr>
              <w:t xml:space="preserve">Milánek je již přes rok výhradně v péči otce. S matkou se nevídá, vyjma dvou setkání za asistence třetí osoby. Jeho vnímání matky je ovlivněno přímou i nepřímou manipulací otce, kdy přebírá jeho postoje a stanoviska vůči matce. Otec před ním hovoří o matce negativně „tahá se s chlapama, dělá nám ostudu, okradla tě, vybrala si, odešla od tebe“ aj. Rodině byla zprostředkována rodinná terapie a program asistovaného kontaktu. Otec tuto spolupráci ukončil. Chce ochránit děti před vlivem matky, dokud se ony samy nerozhodnou se s ní setkat. Motivaci ke kontaktu odmítá – nebude Milánkovi lhát. </w:t>
            </w:r>
          </w:p>
          <w:p w:rsidR="009B3AFC" w:rsidRPr="009B3AFC" w:rsidRDefault="009B3AFC" w:rsidP="009B3AFC">
            <w:pPr>
              <w:tabs>
                <w:tab w:val="left" w:pos="7440"/>
              </w:tabs>
              <w:ind w:left="708"/>
              <w:jc w:val="both"/>
              <w:rPr>
                <w:rFonts w:cs="Arial"/>
                <w:b/>
                <w:bCs/>
                <w:i/>
              </w:rPr>
            </w:pPr>
          </w:p>
        </w:tc>
      </w:tr>
      <w:tr w:rsidR="00EE2651" w:rsidRPr="00F538AF" w:rsidTr="00F538AF">
        <w:tblPrEx>
          <w:tblBorders>
            <w:top w:val="single" w:sz="8" w:space="0" w:color="000000"/>
            <w:left w:val="single" w:sz="8" w:space="0" w:color="000000"/>
            <w:bottom w:val="single" w:sz="8" w:space="0" w:color="000000"/>
            <w:right w:val="single" w:sz="8" w:space="0" w:color="000000"/>
          </w:tblBorders>
        </w:tblPrEx>
        <w:trPr>
          <w:trHeight w:val="273"/>
        </w:trPr>
        <w:tc>
          <w:tcPr>
            <w:tcW w:w="10065" w:type="dxa"/>
            <w:tcBorders>
              <w:top w:val="nil"/>
              <w:left w:val="single" w:sz="18" w:space="0" w:color="auto"/>
              <w:bottom w:val="nil"/>
              <w:right w:val="single" w:sz="18" w:space="0" w:color="auto"/>
            </w:tcBorders>
          </w:tcPr>
          <w:p w:rsidR="00EE2651" w:rsidRPr="00F538AF" w:rsidRDefault="00EE2651" w:rsidP="00B54337">
            <w:pPr>
              <w:rPr>
                <w:b/>
                <w:bCs/>
              </w:rPr>
            </w:pPr>
            <w:r w:rsidRPr="00F538AF">
              <w:rPr>
                <w:b/>
                <w:bCs/>
              </w:rPr>
              <w:t>Navrhované řešení (pomůcky, způsob práce, cíle dalšího rozvoje, další služby):</w:t>
            </w:r>
          </w:p>
          <w:p w:rsidR="00EE2651" w:rsidRPr="00F538AF" w:rsidRDefault="00EE2651" w:rsidP="00F538AF">
            <w:pPr>
              <w:pStyle w:val="Odstavecseseznamem"/>
              <w:numPr>
                <w:ilvl w:val="0"/>
                <w:numId w:val="20"/>
              </w:numPr>
              <w:rPr>
                <w:rFonts w:cs="Arial"/>
                <w:b/>
                <w:bCs/>
                <w:i/>
              </w:rPr>
            </w:pPr>
            <w:r w:rsidRPr="00F538AF">
              <w:rPr>
                <w:rFonts w:cs="Arial"/>
                <w:b/>
                <w:bCs/>
                <w:i/>
              </w:rPr>
              <w:t>Znalec navrhuje, aby rodičům byla nařízena mediace</w:t>
            </w:r>
          </w:p>
          <w:p w:rsidR="00EE2651" w:rsidRPr="00F538AF" w:rsidRDefault="00EE2651" w:rsidP="00F538AF">
            <w:pPr>
              <w:pStyle w:val="Odstavecseseznamem"/>
              <w:numPr>
                <w:ilvl w:val="0"/>
                <w:numId w:val="20"/>
              </w:numPr>
              <w:rPr>
                <w:rFonts w:cs="Arial"/>
                <w:b/>
                <w:bCs/>
                <w:i/>
              </w:rPr>
            </w:pPr>
            <w:r w:rsidRPr="00F538AF">
              <w:rPr>
                <w:rFonts w:cs="Arial"/>
                <w:b/>
                <w:bCs/>
                <w:i/>
              </w:rPr>
              <w:t>Znalec navrhuje, aby děti byly umístěny do specializovaného ústavního zařízení, kde by bylo možné postupně napravovat narušený vztah k matce</w:t>
            </w:r>
          </w:p>
          <w:p w:rsidR="00EE2651" w:rsidRPr="00F538AF" w:rsidRDefault="00EE2651" w:rsidP="00F538AF">
            <w:pPr>
              <w:pStyle w:val="Odstavecseseznamem"/>
              <w:numPr>
                <w:ilvl w:val="0"/>
                <w:numId w:val="20"/>
              </w:numPr>
              <w:rPr>
                <w:rFonts w:cs="Arial"/>
                <w:b/>
                <w:bCs/>
                <w:i/>
              </w:rPr>
            </w:pPr>
            <w:r w:rsidRPr="00F538AF">
              <w:rPr>
                <w:rFonts w:cs="Arial"/>
                <w:b/>
                <w:bCs/>
                <w:i/>
              </w:rPr>
              <w:t>Zjistit možnosti specializované péče o děti se syndromem zavrženého rodiče</w:t>
            </w:r>
          </w:p>
          <w:p w:rsidR="00EE2651" w:rsidRPr="00F538AF" w:rsidRDefault="00EE2651" w:rsidP="00F538AF">
            <w:pPr>
              <w:pStyle w:val="Odstavecseseznamem"/>
              <w:numPr>
                <w:ilvl w:val="0"/>
                <w:numId w:val="20"/>
              </w:numPr>
              <w:rPr>
                <w:rFonts w:cs="Arial"/>
                <w:b/>
                <w:bCs/>
                <w:i/>
              </w:rPr>
            </w:pPr>
            <w:r w:rsidRPr="00F538AF">
              <w:rPr>
                <w:rFonts w:cs="Arial"/>
                <w:b/>
                <w:bCs/>
                <w:i/>
              </w:rPr>
              <w:t xml:space="preserve">Nastavit pravidelný kontakt </w:t>
            </w:r>
            <w:r w:rsidR="00846C35">
              <w:rPr>
                <w:rFonts w:cs="Arial"/>
                <w:b/>
                <w:bCs/>
                <w:i/>
              </w:rPr>
              <w:t>Milánka</w:t>
            </w:r>
            <w:r w:rsidRPr="00F538AF">
              <w:rPr>
                <w:rFonts w:cs="Arial"/>
                <w:b/>
                <w:bCs/>
                <w:i/>
              </w:rPr>
              <w:t xml:space="preserve"> s matkou</w:t>
            </w:r>
          </w:p>
          <w:p w:rsidR="00EE2651" w:rsidRPr="00F538AF" w:rsidRDefault="00EE2651" w:rsidP="00F538AF">
            <w:pPr>
              <w:pStyle w:val="Odstavecseseznamem"/>
              <w:numPr>
                <w:ilvl w:val="0"/>
                <w:numId w:val="20"/>
              </w:numPr>
              <w:rPr>
                <w:rFonts w:cs="Arial"/>
                <w:b/>
                <w:bCs/>
                <w:i/>
              </w:rPr>
            </w:pPr>
            <w:r w:rsidRPr="00F538AF">
              <w:rPr>
                <w:rFonts w:cs="Arial"/>
                <w:b/>
                <w:bCs/>
                <w:i/>
              </w:rPr>
              <w:t>Pracovat s otcem za účelem zmírnění jeho negativního postoje vůči matce dětí</w:t>
            </w:r>
          </w:p>
          <w:p w:rsidR="00EE2651" w:rsidRPr="00F538AF" w:rsidRDefault="00EE2651" w:rsidP="00F538AF">
            <w:pPr>
              <w:pStyle w:val="Odstavecseseznamem"/>
              <w:numPr>
                <w:ilvl w:val="0"/>
                <w:numId w:val="20"/>
              </w:numPr>
              <w:rPr>
                <w:rFonts w:cs="Arial"/>
                <w:b/>
                <w:bCs/>
                <w:i/>
              </w:rPr>
            </w:pPr>
            <w:r w:rsidRPr="00F538AF">
              <w:rPr>
                <w:rFonts w:cs="Arial"/>
                <w:b/>
                <w:bCs/>
                <w:i/>
              </w:rPr>
              <w:t xml:space="preserve">Naučit otce hovořit před </w:t>
            </w:r>
            <w:r w:rsidR="00846C35">
              <w:rPr>
                <w:rFonts w:cs="Arial"/>
                <w:b/>
                <w:bCs/>
                <w:i/>
              </w:rPr>
              <w:t>Milánkem</w:t>
            </w:r>
            <w:r w:rsidRPr="00F538AF">
              <w:rPr>
                <w:rFonts w:cs="Arial"/>
                <w:b/>
                <w:bCs/>
                <w:i/>
              </w:rPr>
              <w:t xml:space="preserve"> o matce pozitivně, nekritizovat</w:t>
            </w:r>
          </w:p>
          <w:p w:rsidR="00EE2651" w:rsidRPr="00F538AF" w:rsidRDefault="00EE2651" w:rsidP="00846C35">
            <w:pPr>
              <w:pStyle w:val="Odstavecseseznamem"/>
              <w:numPr>
                <w:ilvl w:val="0"/>
                <w:numId w:val="20"/>
              </w:numPr>
              <w:rPr>
                <w:rFonts w:cs="Arial"/>
                <w:b/>
                <w:bCs/>
                <w:i/>
              </w:rPr>
            </w:pPr>
            <w:r w:rsidRPr="00F538AF">
              <w:rPr>
                <w:rFonts w:cs="Arial"/>
                <w:b/>
                <w:bCs/>
                <w:i/>
              </w:rPr>
              <w:lastRenderedPageBreak/>
              <w:t>Podpořit matku v komunikaci s </w:t>
            </w:r>
            <w:r w:rsidR="00846C35">
              <w:rPr>
                <w:rFonts w:cs="Arial"/>
                <w:b/>
                <w:bCs/>
                <w:i/>
              </w:rPr>
              <w:t>Milánkem</w:t>
            </w:r>
            <w:r w:rsidRPr="00F538AF">
              <w:rPr>
                <w:rFonts w:cs="Arial"/>
                <w:b/>
                <w:bCs/>
                <w:i/>
              </w:rPr>
              <w:t xml:space="preserve"> – odolnost vůči jeho negativnímu nastavení </w:t>
            </w:r>
          </w:p>
        </w:tc>
      </w:tr>
      <w:tr w:rsidR="00EE2651" w:rsidRPr="00F538AF" w:rsidTr="00BF4F13">
        <w:tblPrEx>
          <w:tblBorders>
            <w:top w:val="single" w:sz="8" w:space="0" w:color="000000"/>
            <w:left w:val="single" w:sz="8" w:space="0" w:color="000000"/>
            <w:bottom w:val="single" w:sz="8" w:space="0" w:color="000000"/>
            <w:right w:val="single" w:sz="8" w:space="0" w:color="000000"/>
          </w:tblBorders>
        </w:tblPrEx>
        <w:trPr>
          <w:trHeight w:val="288"/>
        </w:trPr>
        <w:tc>
          <w:tcPr>
            <w:tcW w:w="10065" w:type="dxa"/>
            <w:tcBorders>
              <w:top w:val="nil"/>
              <w:left w:val="single" w:sz="18" w:space="0" w:color="auto"/>
              <w:bottom w:val="single" w:sz="18" w:space="0" w:color="auto"/>
              <w:right w:val="single" w:sz="18" w:space="0" w:color="auto"/>
            </w:tcBorders>
          </w:tcPr>
          <w:p w:rsidR="00EE2651" w:rsidRPr="00F538AF" w:rsidRDefault="00EE2651" w:rsidP="00B54337">
            <w:pPr>
              <w:rPr>
                <w:rFonts w:cs="Arial"/>
                <w:b/>
                <w:bCs/>
                <w:i/>
              </w:rPr>
            </w:pPr>
          </w:p>
          <w:p w:rsidR="00EE2651" w:rsidRPr="00F538AF" w:rsidRDefault="00EE2651" w:rsidP="00B54337">
            <w:pPr>
              <w:rPr>
                <w:rFonts w:cs="Arial"/>
                <w:b/>
                <w:bCs/>
                <w:i/>
              </w:rPr>
            </w:pPr>
          </w:p>
        </w:tc>
      </w:tr>
      <w:tr w:rsidR="00EE2651" w:rsidRPr="00F538AF" w:rsidTr="00F538AF">
        <w:tblPrEx>
          <w:jc w:val="center"/>
          <w:tblBorders>
            <w:top w:val="single" w:sz="18" w:space="0" w:color="auto"/>
            <w:left w:val="single" w:sz="18" w:space="0" w:color="auto"/>
            <w:bottom w:val="single" w:sz="18" w:space="0" w:color="auto"/>
            <w:right w:val="single" w:sz="18" w:space="0" w:color="auto"/>
            <w:insideH w:val="single" w:sz="8" w:space="0" w:color="000000"/>
            <w:insideV w:val="single" w:sz="8" w:space="0" w:color="000000"/>
          </w:tblBorders>
        </w:tblPrEx>
        <w:trPr>
          <w:jc w:val="center"/>
        </w:trPr>
        <w:tc>
          <w:tcPr>
            <w:tcW w:w="10065" w:type="dxa"/>
            <w:tcBorders>
              <w:bottom w:val="single" w:sz="18" w:space="0" w:color="auto"/>
            </w:tcBorders>
            <w:shd w:val="clear" w:color="auto" w:fill="8DB3E2"/>
          </w:tcPr>
          <w:p w:rsidR="00EE2651" w:rsidRPr="00F538AF" w:rsidRDefault="00EE2651" w:rsidP="00F538AF">
            <w:pPr>
              <w:tabs>
                <w:tab w:val="left" w:pos="7440"/>
              </w:tabs>
              <w:rPr>
                <w:b/>
                <w:bCs/>
              </w:rPr>
            </w:pPr>
            <w:r w:rsidRPr="00F538AF">
              <w:rPr>
                <w:b/>
                <w:bCs/>
              </w:rPr>
              <w:t>Individuální plán ochrany dítěte - IPOD</w:t>
            </w:r>
          </w:p>
        </w:tc>
      </w:tr>
    </w:tbl>
    <w:p w:rsidR="00EE2651" w:rsidRPr="00266895" w:rsidRDefault="00EE2651" w:rsidP="00454EED">
      <w:pPr>
        <w:spacing w:after="200" w:line="276" w:lineRule="auto"/>
      </w:pPr>
    </w:p>
    <w:tbl>
      <w:tblPr>
        <w:tblW w:w="10083" w:type="dxa"/>
        <w:jc w:val="center"/>
        <w:tblInd w:w="-2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2207"/>
        <w:gridCol w:w="4253"/>
        <w:gridCol w:w="1798"/>
        <w:gridCol w:w="1825"/>
      </w:tblGrid>
      <w:tr w:rsidR="00EE2651" w:rsidRPr="00F538AF" w:rsidTr="00F538AF">
        <w:trPr>
          <w:trHeight w:val="591"/>
          <w:jc w:val="center"/>
        </w:trPr>
        <w:tc>
          <w:tcPr>
            <w:tcW w:w="2207" w:type="dxa"/>
            <w:tcBorders>
              <w:top w:val="single" w:sz="18" w:space="0" w:color="auto"/>
              <w:bottom w:val="single" w:sz="18" w:space="0" w:color="auto"/>
              <w:right w:val="single" w:sz="18" w:space="0" w:color="auto"/>
            </w:tcBorders>
            <w:shd w:val="clear" w:color="auto" w:fill="8DB3E2"/>
          </w:tcPr>
          <w:p w:rsidR="00EE2651" w:rsidRPr="00F538AF" w:rsidRDefault="00EE2651" w:rsidP="00F538AF">
            <w:pPr>
              <w:spacing w:after="200" w:line="276" w:lineRule="auto"/>
              <w:jc w:val="center"/>
              <w:rPr>
                <w:b/>
              </w:rPr>
            </w:pPr>
            <w:r w:rsidRPr="00F538AF">
              <w:rPr>
                <w:b/>
              </w:rPr>
              <w:t>Cíle</w:t>
            </w:r>
          </w:p>
        </w:tc>
        <w:tc>
          <w:tcPr>
            <w:tcW w:w="4253" w:type="dxa"/>
            <w:tcBorders>
              <w:top w:val="single" w:sz="18" w:space="0" w:color="auto"/>
              <w:left w:val="single" w:sz="18" w:space="0" w:color="auto"/>
              <w:bottom w:val="single" w:sz="18" w:space="0" w:color="auto"/>
              <w:right w:val="single" w:sz="18" w:space="0" w:color="auto"/>
            </w:tcBorders>
            <w:shd w:val="clear" w:color="auto" w:fill="8DB3E2"/>
          </w:tcPr>
          <w:p w:rsidR="00EE2651" w:rsidRPr="00F538AF" w:rsidRDefault="00EE2651" w:rsidP="00F538AF">
            <w:pPr>
              <w:spacing w:after="200" w:line="276" w:lineRule="auto"/>
              <w:jc w:val="center"/>
              <w:rPr>
                <w:b/>
              </w:rPr>
            </w:pPr>
            <w:r w:rsidRPr="00F538AF">
              <w:rPr>
                <w:b/>
              </w:rPr>
              <w:t>Kroky k naplnění</w:t>
            </w:r>
          </w:p>
        </w:tc>
        <w:tc>
          <w:tcPr>
            <w:tcW w:w="1798" w:type="dxa"/>
            <w:tcBorders>
              <w:top w:val="single" w:sz="18" w:space="0" w:color="auto"/>
              <w:left w:val="single" w:sz="18" w:space="0" w:color="auto"/>
              <w:bottom w:val="single" w:sz="18" w:space="0" w:color="auto"/>
              <w:right w:val="single" w:sz="18" w:space="0" w:color="auto"/>
            </w:tcBorders>
            <w:shd w:val="clear" w:color="auto" w:fill="8DB3E2"/>
          </w:tcPr>
          <w:p w:rsidR="00EE2651" w:rsidRPr="00F538AF" w:rsidRDefault="00EE2651" w:rsidP="00F538AF">
            <w:pPr>
              <w:spacing w:after="200" w:line="276" w:lineRule="auto"/>
              <w:jc w:val="center"/>
              <w:rPr>
                <w:b/>
              </w:rPr>
            </w:pPr>
            <w:r w:rsidRPr="00F538AF">
              <w:rPr>
                <w:b/>
              </w:rPr>
              <w:t>Odpovědné osoby</w:t>
            </w:r>
          </w:p>
        </w:tc>
        <w:tc>
          <w:tcPr>
            <w:tcW w:w="1825" w:type="dxa"/>
            <w:tcBorders>
              <w:top w:val="single" w:sz="18" w:space="0" w:color="auto"/>
              <w:left w:val="single" w:sz="18" w:space="0" w:color="auto"/>
              <w:bottom w:val="single" w:sz="18" w:space="0" w:color="auto"/>
            </w:tcBorders>
            <w:shd w:val="clear" w:color="auto" w:fill="8DB3E2"/>
          </w:tcPr>
          <w:p w:rsidR="00EE2651" w:rsidRPr="00F538AF" w:rsidRDefault="00EE2651" w:rsidP="00F538AF">
            <w:pPr>
              <w:spacing w:after="200" w:line="276" w:lineRule="auto"/>
              <w:jc w:val="center"/>
              <w:rPr>
                <w:b/>
              </w:rPr>
            </w:pPr>
            <w:r w:rsidRPr="00F538AF">
              <w:rPr>
                <w:b/>
              </w:rPr>
              <w:t>Termín</w:t>
            </w:r>
          </w:p>
        </w:tc>
      </w:tr>
    </w:tbl>
    <w:p w:rsidR="00EE2651" w:rsidRPr="00266895" w:rsidRDefault="00EE2651" w:rsidP="00454EED">
      <w:pPr>
        <w:spacing w:after="200" w:line="276" w:lineRule="auto"/>
      </w:pPr>
    </w:p>
    <w:tbl>
      <w:tblPr>
        <w:tblW w:w="10065" w:type="dxa"/>
        <w:jc w:val="center"/>
        <w:tblInd w:w="-31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426"/>
        <w:gridCol w:w="1701"/>
        <w:gridCol w:w="4395"/>
        <w:gridCol w:w="1842"/>
        <w:gridCol w:w="1701"/>
      </w:tblGrid>
      <w:tr w:rsidR="00EE2651" w:rsidRPr="00F538AF" w:rsidTr="00F538AF">
        <w:trPr>
          <w:jc w:val="center"/>
        </w:trPr>
        <w:tc>
          <w:tcPr>
            <w:tcW w:w="426" w:type="dxa"/>
            <w:tcBorders>
              <w:top w:val="single" w:sz="18" w:space="0" w:color="auto"/>
              <w:bottom w:val="single" w:sz="18" w:space="0" w:color="auto"/>
              <w:right w:val="single" w:sz="18" w:space="0" w:color="auto"/>
            </w:tcBorders>
            <w:shd w:val="clear" w:color="auto" w:fill="8DB3E2"/>
            <w:vAlign w:val="center"/>
          </w:tcPr>
          <w:p w:rsidR="00EE2651" w:rsidRPr="00F538AF" w:rsidRDefault="00EE2651" w:rsidP="00F538AF">
            <w:pPr>
              <w:spacing w:after="200" w:line="276" w:lineRule="auto"/>
              <w:jc w:val="center"/>
              <w:rPr>
                <w:b/>
              </w:rPr>
            </w:pPr>
            <w:r w:rsidRPr="00F538AF">
              <w:rPr>
                <w:b/>
              </w:rPr>
              <w:t>1</w:t>
            </w:r>
          </w:p>
        </w:tc>
        <w:tc>
          <w:tcPr>
            <w:tcW w:w="1701" w:type="dxa"/>
            <w:tcBorders>
              <w:top w:val="single" w:sz="18" w:space="0" w:color="auto"/>
              <w:bottom w:val="single" w:sz="18" w:space="0" w:color="auto"/>
              <w:right w:val="single" w:sz="18" w:space="0" w:color="auto"/>
            </w:tcBorders>
            <w:shd w:val="clear" w:color="auto" w:fill="FFFFFF"/>
          </w:tcPr>
          <w:p w:rsidR="00EE2651" w:rsidRPr="00F538AF" w:rsidRDefault="00EE2651" w:rsidP="00F538AF">
            <w:pPr>
              <w:spacing w:after="200" w:line="276" w:lineRule="auto"/>
              <w:rPr>
                <w:b/>
                <w:sz w:val="20"/>
                <w:szCs w:val="20"/>
              </w:rPr>
            </w:pPr>
            <w:r w:rsidRPr="00F538AF">
              <w:rPr>
                <w:b/>
                <w:sz w:val="20"/>
                <w:szCs w:val="20"/>
              </w:rPr>
              <w:t>Zjistit možnosti specializované péče o děti se syndromem zavrženého rodiče</w:t>
            </w:r>
          </w:p>
        </w:tc>
        <w:tc>
          <w:tcPr>
            <w:tcW w:w="4395" w:type="dxa"/>
            <w:tcBorders>
              <w:top w:val="single" w:sz="18" w:space="0" w:color="auto"/>
              <w:left w:val="single" w:sz="18" w:space="0" w:color="auto"/>
              <w:bottom w:val="single" w:sz="18" w:space="0" w:color="auto"/>
              <w:right w:val="single" w:sz="18" w:space="0" w:color="auto"/>
            </w:tcBorders>
            <w:shd w:val="clear" w:color="auto" w:fill="FFFFFF"/>
          </w:tcPr>
          <w:p w:rsidR="00EE2651" w:rsidRDefault="00EE2651" w:rsidP="00F538AF">
            <w:pPr>
              <w:pStyle w:val="Odstavecseseznamem"/>
              <w:numPr>
                <w:ilvl w:val="0"/>
                <w:numId w:val="21"/>
              </w:numPr>
              <w:spacing w:after="200" w:line="276" w:lineRule="auto"/>
              <w:jc w:val="both"/>
              <w:rPr>
                <w:b/>
                <w:sz w:val="20"/>
                <w:szCs w:val="20"/>
              </w:rPr>
            </w:pPr>
            <w:r w:rsidRPr="00F538AF">
              <w:rPr>
                <w:b/>
                <w:sz w:val="20"/>
                <w:szCs w:val="20"/>
              </w:rPr>
              <w:t>Vyti</w:t>
            </w:r>
            <w:r w:rsidR="00BF4F13">
              <w:rPr>
                <w:b/>
                <w:sz w:val="20"/>
                <w:szCs w:val="20"/>
              </w:rPr>
              <w:t>povat vhodná zařízení pro specia</w:t>
            </w:r>
            <w:r w:rsidRPr="00F538AF">
              <w:rPr>
                <w:b/>
                <w:sz w:val="20"/>
                <w:szCs w:val="20"/>
              </w:rPr>
              <w:t>l</w:t>
            </w:r>
            <w:r w:rsidR="00BF4F13">
              <w:rPr>
                <w:b/>
                <w:sz w:val="20"/>
                <w:szCs w:val="20"/>
              </w:rPr>
              <w:t>izovanou</w:t>
            </w:r>
            <w:r w:rsidRPr="00F538AF">
              <w:rPr>
                <w:b/>
                <w:sz w:val="20"/>
                <w:szCs w:val="20"/>
              </w:rPr>
              <w:t xml:space="preserve"> péči</w:t>
            </w:r>
          </w:p>
          <w:p w:rsidR="00BF4F13" w:rsidRPr="00F538AF" w:rsidRDefault="00BF4F13" w:rsidP="00BF4F13">
            <w:pPr>
              <w:pStyle w:val="Odstavecseseznamem"/>
              <w:spacing w:after="200" w:line="276" w:lineRule="auto"/>
              <w:jc w:val="both"/>
              <w:rPr>
                <w:b/>
                <w:sz w:val="20"/>
                <w:szCs w:val="20"/>
              </w:rPr>
            </w:pPr>
          </w:p>
          <w:p w:rsidR="00EE2651" w:rsidRDefault="00EE2651" w:rsidP="00F538AF">
            <w:pPr>
              <w:pStyle w:val="Odstavecseseznamem"/>
              <w:numPr>
                <w:ilvl w:val="0"/>
                <w:numId w:val="21"/>
              </w:numPr>
              <w:spacing w:after="200" w:line="276" w:lineRule="auto"/>
              <w:jc w:val="both"/>
              <w:rPr>
                <w:b/>
                <w:sz w:val="20"/>
                <w:szCs w:val="20"/>
              </w:rPr>
            </w:pPr>
            <w:r w:rsidRPr="00F538AF">
              <w:rPr>
                <w:b/>
                <w:sz w:val="20"/>
                <w:szCs w:val="20"/>
              </w:rPr>
              <w:t>Zjistit další alternativní možnosti specializované péče</w:t>
            </w:r>
            <w:r w:rsidR="00BF4F13">
              <w:rPr>
                <w:b/>
                <w:sz w:val="20"/>
                <w:szCs w:val="20"/>
              </w:rPr>
              <w:t xml:space="preserve"> (PPPD, ambulantní forma)</w:t>
            </w:r>
          </w:p>
          <w:p w:rsidR="00BF4F13" w:rsidRPr="00BF4F13" w:rsidRDefault="00BF4F13" w:rsidP="00BF4F13">
            <w:pPr>
              <w:pStyle w:val="Odstavecseseznamem"/>
              <w:rPr>
                <w:b/>
                <w:sz w:val="20"/>
                <w:szCs w:val="20"/>
              </w:rPr>
            </w:pPr>
          </w:p>
          <w:p w:rsidR="00BF4F13" w:rsidRPr="00F538AF" w:rsidRDefault="00BF4F13" w:rsidP="00BF4F13">
            <w:pPr>
              <w:pStyle w:val="Odstavecseseznamem"/>
              <w:spacing w:after="200" w:line="276" w:lineRule="auto"/>
              <w:jc w:val="both"/>
              <w:rPr>
                <w:b/>
                <w:sz w:val="20"/>
                <w:szCs w:val="20"/>
              </w:rPr>
            </w:pPr>
          </w:p>
          <w:p w:rsidR="00EE2651" w:rsidRPr="00F538AF" w:rsidRDefault="00EE2651" w:rsidP="00F538AF">
            <w:pPr>
              <w:pStyle w:val="Odstavecseseznamem"/>
              <w:numPr>
                <w:ilvl w:val="0"/>
                <w:numId w:val="21"/>
              </w:numPr>
              <w:spacing w:after="200" w:line="276" w:lineRule="auto"/>
              <w:jc w:val="both"/>
              <w:rPr>
                <w:b/>
                <w:sz w:val="20"/>
                <w:szCs w:val="20"/>
              </w:rPr>
            </w:pPr>
            <w:r w:rsidRPr="00F538AF">
              <w:rPr>
                <w:b/>
                <w:sz w:val="20"/>
                <w:szCs w:val="20"/>
              </w:rPr>
              <w:t>Motivovat rodiče ke spolupráci s vybranou institucí</w:t>
            </w:r>
          </w:p>
          <w:p w:rsidR="00EE2651" w:rsidRPr="00F538AF" w:rsidRDefault="00EE2651" w:rsidP="00F538AF">
            <w:pPr>
              <w:pStyle w:val="Odstavecseseznamem"/>
              <w:spacing w:after="200" w:line="276" w:lineRule="auto"/>
              <w:jc w:val="both"/>
              <w:rPr>
                <w:b/>
                <w:sz w:val="20"/>
                <w:szCs w:val="20"/>
              </w:rPr>
            </w:pPr>
          </w:p>
        </w:tc>
        <w:tc>
          <w:tcPr>
            <w:tcW w:w="1842" w:type="dxa"/>
            <w:tcBorders>
              <w:top w:val="single" w:sz="18" w:space="0" w:color="auto"/>
              <w:left w:val="single" w:sz="18" w:space="0" w:color="auto"/>
              <w:bottom w:val="single" w:sz="18" w:space="0" w:color="auto"/>
              <w:right w:val="single" w:sz="18" w:space="0" w:color="auto"/>
            </w:tcBorders>
            <w:shd w:val="clear" w:color="auto" w:fill="FFFFFF"/>
          </w:tcPr>
          <w:p w:rsidR="00EE2651" w:rsidRPr="00F538AF" w:rsidRDefault="00EE2651" w:rsidP="00F538AF">
            <w:pPr>
              <w:spacing w:after="200" w:line="276" w:lineRule="auto"/>
              <w:rPr>
                <w:b/>
                <w:sz w:val="20"/>
                <w:szCs w:val="20"/>
              </w:rPr>
            </w:pPr>
            <w:r w:rsidRPr="00F538AF">
              <w:rPr>
                <w:b/>
                <w:sz w:val="20"/>
                <w:szCs w:val="20"/>
              </w:rPr>
              <w:t>OSPOD</w:t>
            </w:r>
          </w:p>
          <w:p w:rsidR="00EE2651" w:rsidRDefault="00EE2651" w:rsidP="00BF4F13">
            <w:pPr>
              <w:spacing w:after="200" w:line="276" w:lineRule="auto"/>
              <w:rPr>
                <w:b/>
                <w:sz w:val="20"/>
                <w:szCs w:val="20"/>
              </w:rPr>
            </w:pPr>
          </w:p>
          <w:p w:rsidR="00BF4F13" w:rsidRPr="00F538AF" w:rsidRDefault="00BF4F13" w:rsidP="00BF4F13">
            <w:pPr>
              <w:spacing w:after="200" w:line="276" w:lineRule="auto"/>
              <w:rPr>
                <w:b/>
                <w:sz w:val="20"/>
                <w:szCs w:val="20"/>
              </w:rPr>
            </w:pPr>
            <w:r w:rsidRPr="00F538AF">
              <w:rPr>
                <w:b/>
                <w:sz w:val="20"/>
                <w:szCs w:val="20"/>
              </w:rPr>
              <w:t>OSPOD</w:t>
            </w:r>
          </w:p>
          <w:p w:rsidR="00BF4F13" w:rsidRPr="00BF4F13" w:rsidRDefault="00BF4F13" w:rsidP="00BF4F13">
            <w:pPr>
              <w:spacing w:after="200" w:line="276" w:lineRule="auto"/>
              <w:rPr>
                <w:b/>
                <w:sz w:val="44"/>
                <w:szCs w:val="44"/>
              </w:rPr>
            </w:pPr>
          </w:p>
          <w:p w:rsidR="00BF4F13" w:rsidRPr="00F538AF" w:rsidRDefault="00BF4F13" w:rsidP="00BF4F13">
            <w:pPr>
              <w:spacing w:after="200" w:line="276" w:lineRule="auto"/>
              <w:rPr>
                <w:b/>
                <w:sz w:val="20"/>
                <w:szCs w:val="20"/>
              </w:rPr>
            </w:pPr>
            <w:r w:rsidRPr="00F538AF">
              <w:rPr>
                <w:b/>
                <w:sz w:val="20"/>
                <w:szCs w:val="20"/>
              </w:rPr>
              <w:t>OSPOD</w:t>
            </w:r>
          </w:p>
          <w:p w:rsidR="00BF4F13" w:rsidRPr="00F538AF" w:rsidRDefault="00BF4F13" w:rsidP="00BF4F13">
            <w:pPr>
              <w:spacing w:after="200" w:line="276" w:lineRule="auto"/>
              <w:rPr>
                <w:b/>
                <w:sz w:val="20"/>
                <w:szCs w:val="20"/>
              </w:rPr>
            </w:pPr>
          </w:p>
        </w:tc>
        <w:tc>
          <w:tcPr>
            <w:tcW w:w="1701" w:type="dxa"/>
            <w:tcBorders>
              <w:top w:val="single" w:sz="18" w:space="0" w:color="auto"/>
              <w:left w:val="single" w:sz="18" w:space="0" w:color="auto"/>
              <w:bottom w:val="single" w:sz="18" w:space="0" w:color="auto"/>
            </w:tcBorders>
            <w:shd w:val="clear" w:color="auto" w:fill="FFFFFF"/>
          </w:tcPr>
          <w:p w:rsidR="00EE2651" w:rsidRPr="00F538AF" w:rsidRDefault="00EE2651" w:rsidP="00F538AF">
            <w:pPr>
              <w:spacing w:after="200" w:line="276" w:lineRule="auto"/>
              <w:rPr>
                <w:b/>
                <w:sz w:val="20"/>
                <w:szCs w:val="20"/>
              </w:rPr>
            </w:pPr>
            <w:r w:rsidRPr="00F538AF">
              <w:rPr>
                <w:b/>
                <w:sz w:val="20"/>
                <w:szCs w:val="20"/>
              </w:rPr>
              <w:t>15.3.2013</w:t>
            </w:r>
          </w:p>
          <w:p w:rsidR="00EE2651" w:rsidRDefault="00EE2651" w:rsidP="00F538AF">
            <w:pPr>
              <w:spacing w:after="200" w:line="276" w:lineRule="auto"/>
              <w:rPr>
                <w:b/>
                <w:sz w:val="20"/>
                <w:szCs w:val="20"/>
              </w:rPr>
            </w:pPr>
          </w:p>
          <w:p w:rsidR="00BF4F13" w:rsidRPr="00F538AF" w:rsidRDefault="00BF4F13" w:rsidP="00BF4F13">
            <w:pPr>
              <w:spacing w:after="200" w:line="276" w:lineRule="auto"/>
              <w:rPr>
                <w:b/>
                <w:sz w:val="20"/>
                <w:szCs w:val="20"/>
              </w:rPr>
            </w:pPr>
            <w:r w:rsidRPr="00F538AF">
              <w:rPr>
                <w:b/>
                <w:sz w:val="20"/>
                <w:szCs w:val="20"/>
              </w:rPr>
              <w:t>15.3.2013</w:t>
            </w:r>
          </w:p>
          <w:p w:rsidR="00BF4F13" w:rsidRPr="00BF4F13" w:rsidRDefault="00BF4F13" w:rsidP="00F538AF">
            <w:pPr>
              <w:spacing w:after="200" w:line="276" w:lineRule="auto"/>
              <w:rPr>
                <w:b/>
                <w:sz w:val="16"/>
                <w:szCs w:val="16"/>
              </w:rPr>
            </w:pPr>
          </w:p>
          <w:p w:rsidR="00BF4F13" w:rsidRPr="00BF4F13" w:rsidRDefault="00BF4F13" w:rsidP="00F538AF">
            <w:pPr>
              <w:spacing w:after="200" w:line="276" w:lineRule="auto"/>
              <w:rPr>
                <w:b/>
                <w:sz w:val="16"/>
                <w:szCs w:val="16"/>
              </w:rPr>
            </w:pPr>
          </w:p>
          <w:p w:rsidR="00BF4F13" w:rsidRPr="00F538AF" w:rsidRDefault="00BF4F13" w:rsidP="00F538AF">
            <w:pPr>
              <w:spacing w:after="200" w:line="276" w:lineRule="auto"/>
              <w:rPr>
                <w:b/>
                <w:sz w:val="20"/>
                <w:szCs w:val="20"/>
              </w:rPr>
            </w:pPr>
            <w:r w:rsidRPr="00F538AF">
              <w:rPr>
                <w:b/>
                <w:sz w:val="20"/>
                <w:szCs w:val="20"/>
              </w:rPr>
              <w:t>15.3.2013</w:t>
            </w:r>
          </w:p>
        </w:tc>
      </w:tr>
    </w:tbl>
    <w:p w:rsidR="00EE2651" w:rsidRPr="00266895" w:rsidRDefault="00EE2651" w:rsidP="00454EED">
      <w:pPr>
        <w:spacing w:after="200" w:line="276" w:lineRule="auto"/>
      </w:pPr>
    </w:p>
    <w:tbl>
      <w:tblPr>
        <w:tblW w:w="10065" w:type="dxa"/>
        <w:jc w:val="center"/>
        <w:tblInd w:w="-31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426"/>
        <w:gridCol w:w="1701"/>
        <w:gridCol w:w="4395"/>
        <w:gridCol w:w="1842"/>
        <w:gridCol w:w="1701"/>
      </w:tblGrid>
      <w:tr w:rsidR="00EE2651" w:rsidRPr="00F538AF" w:rsidTr="00F538AF">
        <w:trPr>
          <w:jc w:val="center"/>
        </w:trPr>
        <w:tc>
          <w:tcPr>
            <w:tcW w:w="426" w:type="dxa"/>
            <w:tcBorders>
              <w:top w:val="single" w:sz="18" w:space="0" w:color="auto"/>
              <w:bottom w:val="single" w:sz="18" w:space="0" w:color="auto"/>
              <w:right w:val="single" w:sz="18" w:space="0" w:color="auto"/>
            </w:tcBorders>
            <w:shd w:val="clear" w:color="auto" w:fill="8DB3E2"/>
          </w:tcPr>
          <w:p w:rsidR="00EE2651" w:rsidRPr="00F538AF" w:rsidRDefault="00EE2651" w:rsidP="00F538AF">
            <w:pPr>
              <w:spacing w:after="200" w:line="276" w:lineRule="auto"/>
              <w:rPr>
                <w:b/>
              </w:rPr>
            </w:pPr>
            <w:r w:rsidRPr="00F538AF">
              <w:rPr>
                <w:b/>
              </w:rPr>
              <w:t>2</w:t>
            </w:r>
          </w:p>
        </w:tc>
        <w:tc>
          <w:tcPr>
            <w:tcW w:w="1701" w:type="dxa"/>
            <w:tcBorders>
              <w:top w:val="single" w:sz="18" w:space="0" w:color="auto"/>
              <w:bottom w:val="single" w:sz="18" w:space="0" w:color="auto"/>
              <w:right w:val="single" w:sz="18" w:space="0" w:color="auto"/>
            </w:tcBorders>
            <w:shd w:val="clear" w:color="auto" w:fill="FFFFFF"/>
          </w:tcPr>
          <w:p w:rsidR="00EE2651" w:rsidRPr="00F538AF" w:rsidRDefault="00EE2651" w:rsidP="00F538AF">
            <w:pPr>
              <w:spacing w:after="200" w:line="276" w:lineRule="auto"/>
              <w:rPr>
                <w:b/>
                <w:sz w:val="20"/>
                <w:szCs w:val="20"/>
              </w:rPr>
            </w:pPr>
            <w:r w:rsidRPr="00F538AF">
              <w:rPr>
                <w:b/>
                <w:sz w:val="20"/>
                <w:szCs w:val="20"/>
              </w:rPr>
              <w:t>Rodiče mluví o sobě navzájem před synem pozitivně (nekriticky)</w:t>
            </w:r>
          </w:p>
        </w:tc>
        <w:tc>
          <w:tcPr>
            <w:tcW w:w="4395" w:type="dxa"/>
            <w:tcBorders>
              <w:top w:val="single" w:sz="18" w:space="0" w:color="auto"/>
              <w:left w:val="single" w:sz="18" w:space="0" w:color="auto"/>
              <w:bottom w:val="single" w:sz="18" w:space="0" w:color="auto"/>
              <w:right w:val="single" w:sz="18" w:space="0" w:color="auto"/>
            </w:tcBorders>
            <w:shd w:val="clear" w:color="auto" w:fill="FFFFFF"/>
          </w:tcPr>
          <w:p w:rsidR="00EE2651" w:rsidRDefault="00EE2651" w:rsidP="00F538AF">
            <w:pPr>
              <w:pStyle w:val="Odstavecseseznamem"/>
              <w:numPr>
                <w:ilvl w:val="0"/>
                <w:numId w:val="21"/>
              </w:numPr>
              <w:spacing w:after="200" w:line="276" w:lineRule="auto"/>
              <w:rPr>
                <w:b/>
                <w:sz w:val="20"/>
                <w:szCs w:val="20"/>
              </w:rPr>
            </w:pPr>
            <w:r w:rsidRPr="00F538AF">
              <w:rPr>
                <w:b/>
                <w:sz w:val="20"/>
                <w:szCs w:val="20"/>
              </w:rPr>
              <w:t>Zajistit osobu mediátora pro rodiče</w:t>
            </w:r>
          </w:p>
          <w:p w:rsidR="00BF4F13" w:rsidRPr="00F538AF" w:rsidRDefault="00BF4F13" w:rsidP="00BF4F13">
            <w:pPr>
              <w:pStyle w:val="Odstavecseseznamem"/>
              <w:spacing w:after="200" w:line="276" w:lineRule="auto"/>
              <w:rPr>
                <w:b/>
                <w:sz w:val="20"/>
                <w:szCs w:val="20"/>
              </w:rPr>
            </w:pPr>
          </w:p>
          <w:p w:rsidR="00EE2651" w:rsidRDefault="00EE2651" w:rsidP="00F538AF">
            <w:pPr>
              <w:pStyle w:val="Odstavecseseznamem"/>
              <w:numPr>
                <w:ilvl w:val="0"/>
                <w:numId w:val="21"/>
              </w:numPr>
              <w:spacing w:after="200" w:line="276" w:lineRule="auto"/>
              <w:rPr>
                <w:b/>
                <w:sz w:val="20"/>
                <w:szCs w:val="20"/>
              </w:rPr>
            </w:pPr>
            <w:r w:rsidRPr="00BF4F13">
              <w:rPr>
                <w:b/>
                <w:sz w:val="20"/>
                <w:szCs w:val="20"/>
              </w:rPr>
              <w:t>Rodiče budou docházet min. 1x za 14 dní na mediační setkání (domlouvání se na postupu předávání dítěte)</w:t>
            </w:r>
          </w:p>
          <w:p w:rsidR="00BF4F13" w:rsidRPr="00BF4F13" w:rsidRDefault="00BF4F13" w:rsidP="00BF4F13">
            <w:pPr>
              <w:pStyle w:val="Odstavecseseznamem"/>
              <w:rPr>
                <w:b/>
                <w:sz w:val="20"/>
                <w:szCs w:val="20"/>
              </w:rPr>
            </w:pPr>
          </w:p>
          <w:p w:rsidR="00BF4F13" w:rsidRPr="00BF4F13" w:rsidRDefault="00BF4F13" w:rsidP="00BF4F13">
            <w:pPr>
              <w:pStyle w:val="Odstavecseseznamem"/>
              <w:spacing w:after="200" w:line="276" w:lineRule="auto"/>
              <w:rPr>
                <w:b/>
                <w:sz w:val="20"/>
                <w:szCs w:val="20"/>
              </w:rPr>
            </w:pPr>
          </w:p>
          <w:p w:rsidR="00EE2651" w:rsidRPr="00F538AF" w:rsidRDefault="00EE2651" w:rsidP="00F538AF">
            <w:pPr>
              <w:pStyle w:val="Odstavecseseznamem"/>
              <w:numPr>
                <w:ilvl w:val="0"/>
                <w:numId w:val="21"/>
              </w:numPr>
              <w:spacing w:after="200" w:line="276" w:lineRule="auto"/>
              <w:rPr>
                <w:b/>
                <w:sz w:val="20"/>
                <w:szCs w:val="20"/>
              </w:rPr>
            </w:pPr>
            <w:r w:rsidRPr="00F538AF">
              <w:rPr>
                <w:b/>
                <w:sz w:val="20"/>
                <w:szCs w:val="20"/>
              </w:rPr>
              <w:t>Rodiče absolvují společně min. 6 sezení</w:t>
            </w:r>
          </w:p>
        </w:tc>
        <w:tc>
          <w:tcPr>
            <w:tcW w:w="1842" w:type="dxa"/>
            <w:tcBorders>
              <w:top w:val="single" w:sz="18" w:space="0" w:color="auto"/>
              <w:left w:val="single" w:sz="18" w:space="0" w:color="auto"/>
              <w:bottom w:val="single" w:sz="18" w:space="0" w:color="auto"/>
              <w:right w:val="single" w:sz="18" w:space="0" w:color="auto"/>
            </w:tcBorders>
            <w:shd w:val="clear" w:color="auto" w:fill="FFFFFF"/>
          </w:tcPr>
          <w:p w:rsidR="00EE2651" w:rsidRPr="00F538AF" w:rsidRDefault="00EE2651" w:rsidP="00F538AF">
            <w:pPr>
              <w:spacing w:after="200" w:line="276" w:lineRule="auto"/>
              <w:rPr>
                <w:b/>
                <w:sz w:val="20"/>
                <w:szCs w:val="20"/>
              </w:rPr>
            </w:pPr>
            <w:r w:rsidRPr="00F538AF">
              <w:rPr>
                <w:b/>
                <w:sz w:val="20"/>
                <w:szCs w:val="20"/>
              </w:rPr>
              <w:t>OSPOD</w:t>
            </w:r>
          </w:p>
          <w:p w:rsidR="00BF4F13" w:rsidRDefault="00BF4F13" w:rsidP="00F538AF">
            <w:pPr>
              <w:spacing w:after="200" w:line="276" w:lineRule="auto"/>
              <w:rPr>
                <w:b/>
                <w:sz w:val="20"/>
                <w:szCs w:val="20"/>
              </w:rPr>
            </w:pPr>
          </w:p>
          <w:p w:rsidR="00EE2651" w:rsidRPr="00F538AF" w:rsidRDefault="00EE2651" w:rsidP="00F538AF">
            <w:pPr>
              <w:spacing w:after="200" w:line="276" w:lineRule="auto"/>
              <w:rPr>
                <w:b/>
                <w:sz w:val="20"/>
                <w:szCs w:val="20"/>
              </w:rPr>
            </w:pPr>
            <w:r w:rsidRPr="00F538AF">
              <w:rPr>
                <w:b/>
                <w:sz w:val="20"/>
                <w:szCs w:val="20"/>
              </w:rPr>
              <w:t>rodiče, mediátor</w:t>
            </w:r>
          </w:p>
          <w:p w:rsidR="00EE2651" w:rsidRPr="00BF4F13" w:rsidRDefault="00EE2651" w:rsidP="00F538AF">
            <w:pPr>
              <w:spacing w:after="200" w:line="276" w:lineRule="auto"/>
              <w:rPr>
                <w:b/>
                <w:sz w:val="52"/>
                <w:szCs w:val="52"/>
              </w:rPr>
            </w:pPr>
          </w:p>
          <w:p w:rsidR="00BF4F13" w:rsidRPr="00F538AF" w:rsidRDefault="00BF4F13" w:rsidP="00F538AF">
            <w:pPr>
              <w:spacing w:after="200" w:line="276" w:lineRule="auto"/>
              <w:rPr>
                <w:b/>
                <w:sz w:val="20"/>
                <w:szCs w:val="20"/>
              </w:rPr>
            </w:pPr>
            <w:r w:rsidRPr="00F538AF">
              <w:rPr>
                <w:b/>
                <w:sz w:val="20"/>
                <w:szCs w:val="20"/>
              </w:rPr>
              <w:t>rodiče, mediátor</w:t>
            </w:r>
          </w:p>
        </w:tc>
        <w:tc>
          <w:tcPr>
            <w:tcW w:w="1701" w:type="dxa"/>
            <w:tcBorders>
              <w:top w:val="single" w:sz="18" w:space="0" w:color="auto"/>
              <w:left w:val="single" w:sz="18" w:space="0" w:color="auto"/>
              <w:bottom w:val="single" w:sz="18" w:space="0" w:color="auto"/>
            </w:tcBorders>
            <w:shd w:val="clear" w:color="auto" w:fill="FFFFFF"/>
          </w:tcPr>
          <w:p w:rsidR="00EE2651" w:rsidRPr="00F538AF" w:rsidRDefault="00EE2651" w:rsidP="00F538AF">
            <w:pPr>
              <w:spacing w:after="200" w:line="276" w:lineRule="auto"/>
              <w:rPr>
                <w:b/>
                <w:sz w:val="20"/>
                <w:szCs w:val="20"/>
              </w:rPr>
            </w:pPr>
            <w:r w:rsidRPr="00F538AF">
              <w:rPr>
                <w:b/>
                <w:sz w:val="20"/>
                <w:szCs w:val="20"/>
              </w:rPr>
              <w:t>31.3.2012</w:t>
            </w:r>
          </w:p>
          <w:p w:rsidR="00BF4F13" w:rsidRDefault="00BF4F13" w:rsidP="00F538AF">
            <w:pPr>
              <w:spacing w:after="200" w:line="276" w:lineRule="auto"/>
              <w:rPr>
                <w:b/>
                <w:sz w:val="20"/>
                <w:szCs w:val="20"/>
              </w:rPr>
            </w:pPr>
          </w:p>
          <w:p w:rsidR="00EE2651" w:rsidRDefault="00EE2651" w:rsidP="00F538AF">
            <w:pPr>
              <w:spacing w:after="200" w:line="276" w:lineRule="auto"/>
              <w:rPr>
                <w:b/>
                <w:sz w:val="20"/>
                <w:szCs w:val="20"/>
              </w:rPr>
            </w:pPr>
            <w:r w:rsidRPr="00F538AF">
              <w:rPr>
                <w:b/>
                <w:sz w:val="20"/>
                <w:szCs w:val="20"/>
              </w:rPr>
              <w:t>duben – červen 2013</w:t>
            </w:r>
          </w:p>
          <w:p w:rsidR="00BF4F13" w:rsidRPr="00BF4F13" w:rsidRDefault="00BF4F13" w:rsidP="00F538AF">
            <w:pPr>
              <w:spacing w:after="200" w:line="276" w:lineRule="auto"/>
              <w:rPr>
                <w:b/>
                <w:sz w:val="32"/>
                <w:szCs w:val="32"/>
              </w:rPr>
            </w:pPr>
          </w:p>
          <w:p w:rsidR="00BF4F13" w:rsidRPr="00F538AF" w:rsidRDefault="00BF4F13" w:rsidP="00F538AF">
            <w:pPr>
              <w:spacing w:after="200" w:line="276" w:lineRule="auto"/>
              <w:rPr>
                <w:b/>
                <w:sz w:val="20"/>
                <w:szCs w:val="20"/>
              </w:rPr>
            </w:pPr>
            <w:r w:rsidRPr="00F538AF">
              <w:rPr>
                <w:b/>
                <w:sz w:val="20"/>
                <w:szCs w:val="20"/>
              </w:rPr>
              <w:t>duben – červen 2013</w:t>
            </w:r>
          </w:p>
        </w:tc>
      </w:tr>
    </w:tbl>
    <w:p w:rsidR="00EE2651" w:rsidRPr="00266895" w:rsidRDefault="00EE2651" w:rsidP="00454EED">
      <w:pPr>
        <w:spacing w:after="200" w:line="276" w:lineRule="auto"/>
      </w:pPr>
    </w:p>
    <w:tbl>
      <w:tblPr>
        <w:tblW w:w="10065" w:type="dxa"/>
        <w:jc w:val="center"/>
        <w:tblInd w:w="-31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426"/>
        <w:gridCol w:w="1701"/>
        <w:gridCol w:w="4395"/>
        <w:gridCol w:w="1842"/>
        <w:gridCol w:w="1701"/>
      </w:tblGrid>
      <w:tr w:rsidR="00EE2651" w:rsidRPr="00F538AF" w:rsidTr="00F538AF">
        <w:trPr>
          <w:jc w:val="center"/>
        </w:trPr>
        <w:tc>
          <w:tcPr>
            <w:tcW w:w="426" w:type="dxa"/>
            <w:tcBorders>
              <w:top w:val="single" w:sz="18" w:space="0" w:color="auto"/>
              <w:bottom w:val="single" w:sz="18" w:space="0" w:color="auto"/>
              <w:right w:val="single" w:sz="18" w:space="0" w:color="auto"/>
            </w:tcBorders>
            <w:shd w:val="clear" w:color="auto" w:fill="8DB3E2"/>
          </w:tcPr>
          <w:p w:rsidR="00EE2651" w:rsidRPr="00F538AF" w:rsidRDefault="00EE2651" w:rsidP="00F538AF">
            <w:pPr>
              <w:spacing w:after="200" w:line="276" w:lineRule="auto"/>
              <w:rPr>
                <w:b/>
              </w:rPr>
            </w:pPr>
            <w:r w:rsidRPr="00F538AF">
              <w:rPr>
                <w:b/>
              </w:rPr>
              <w:t>3</w:t>
            </w:r>
          </w:p>
        </w:tc>
        <w:tc>
          <w:tcPr>
            <w:tcW w:w="1701" w:type="dxa"/>
            <w:tcBorders>
              <w:top w:val="single" w:sz="18" w:space="0" w:color="auto"/>
              <w:bottom w:val="single" w:sz="18" w:space="0" w:color="auto"/>
              <w:right w:val="single" w:sz="18" w:space="0" w:color="auto"/>
            </w:tcBorders>
            <w:shd w:val="clear" w:color="auto" w:fill="FFFFFF"/>
          </w:tcPr>
          <w:p w:rsidR="00EE2651" w:rsidRPr="00F538AF" w:rsidRDefault="00846C35" w:rsidP="00F538AF">
            <w:pPr>
              <w:spacing w:after="200" w:line="276" w:lineRule="auto"/>
              <w:rPr>
                <w:b/>
              </w:rPr>
            </w:pPr>
            <w:r>
              <w:rPr>
                <w:b/>
                <w:sz w:val="20"/>
                <w:szCs w:val="20"/>
              </w:rPr>
              <w:t>Milánek</w:t>
            </w:r>
            <w:r w:rsidR="00EE2651" w:rsidRPr="00F538AF">
              <w:rPr>
                <w:b/>
                <w:sz w:val="20"/>
                <w:szCs w:val="20"/>
              </w:rPr>
              <w:t xml:space="preserve"> bude mít pravidelný kontakt s matkou, alespoň 1x týdně nebo 1x za 14 dní víkend.</w:t>
            </w:r>
          </w:p>
        </w:tc>
        <w:tc>
          <w:tcPr>
            <w:tcW w:w="4395" w:type="dxa"/>
            <w:tcBorders>
              <w:top w:val="single" w:sz="18" w:space="0" w:color="auto"/>
              <w:left w:val="single" w:sz="18" w:space="0" w:color="auto"/>
              <w:bottom w:val="single" w:sz="18" w:space="0" w:color="auto"/>
              <w:right w:val="single" w:sz="18" w:space="0" w:color="auto"/>
            </w:tcBorders>
            <w:shd w:val="clear" w:color="auto" w:fill="FFFFFF"/>
          </w:tcPr>
          <w:p w:rsidR="00EE2651" w:rsidRPr="00F538AF" w:rsidRDefault="00EE2651" w:rsidP="00F538AF">
            <w:pPr>
              <w:pStyle w:val="Odstavecseseznamem"/>
              <w:numPr>
                <w:ilvl w:val="0"/>
                <w:numId w:val="22"/>
              </w:numPr>
              <w:spacing w:after="200" w:line="276" w:lineRule="auto"/>
              <w:rPr>
                <w:b/>
              </w:rPr>
            </w:pPr>
            <w:r w:rsidRPr="00F538AF">
              <w:rPr>
                <w:b/>
                <w:sz w:val="20"/>
                <w:szCs w:val="20"/>
              </w:rPr>
              <w:t>Vytvořit plán pro navykací režim</w:t>
            </w:r>
          </w:p>
          <w:p w:rsidR="00EE2651" w:rsidRPr="00F538AF" w:rsidRDefault="00EE2651" w:rsidP="00F538AF">
            <w:pPr>
              <w:pStyle w:val="Odstavecseseznamem"/>
              <w:spacing w:after="200" w:line="276" w:lineRule="auto"/>
              <w:rPr>
                <w:b/>
              </w:rPr>
            </w:pPr>
          </w:p>
          <w:p w:rsidR="00EE2651" w:rsidRPr="00F538AF" w:rsidRDefault="00EE2651" w:rsidP="00F538AF">
            <w:pPr>
              <w:pStyle w:val="Odstavecseseznamem"/>
              <w:numPr>
                <w:ilvl w:val="0"/>
                <w:numId w:val="22"/>
              </w:numPr>
              <w:spacing w:after="200" w:line="276" w:lineRule="auto"/>
              <w:rPr>
                <w:b/>
                <w:sz w:val="20"/>
                <w:szCs w:val="20"/>
              </w:rPr>
            </w:pPr>
            <w:r w:rsidRPr="00F538AF">
              <w:rPr>
                <w:b/>
                <w:sz w:val="20"/>
                <w:szCs w:val="20"/>
              </w:rPr>
              <w:t>Asistované kontakty – za účasti 3. osoby</w:t>
            </w:r>
          </w:p>
          <w:p w:rsidR="00EE2651" w:rsidRPr="00F538AF" w:rsidRDefault="00EE2651" w:rsidP="00F538AF">
            <w:pPr>
              <w:pStyle w:val="Odstavecseseznamem"/>
              <w:spacing w:after="200" w:line="276" w:lineRule="auto"/>
              <w:rPr>
                <w:b/>
                <w:sz w:val="20"/>
                <w:szCs w:val="20"/>
              </w:rPr>
            </w:pPr>
          </w:p>
          <w:p w:rsidR="00EE2651" w:rsidRPr="00F538AF" w:rsidRDefault="00EE2651" w:rsidP="00F538AF">
            <w:pPr>
              <w:pStyle w:val="Odstavecseseznamem"/>
              <w:numPr>
                <w:ilvl w:val="0"/>
                <w:numId w:val="22"/>
              </w:numPr>
              <w:spacing w:after="200" w:line="276" w:lineRule="auto"/>
              <w:rPr>
                <w:b/>
                <w:sz w:val="20"/>
                <w:szCs w:val="20"/>
              </w:rPr>
            </w:pPr>
            <w:r w:rsidRPr="00F538AF">
              <w:rPr>
                <w:b/>
                <w:sz w:val="20"/>
                <w:szCs w:val="20"/>
              </w:rPr>
              <w:t xml:space="preserve">Terapeutická práce s </w:t>
            </w:r>
            <w:r w:rsidR="00846C35">
              <w:rPr>
                <w:b/>
                <w:sz w:val="20"/>
                <w:szCs w:val="20"/>
              </w:rPr>
              <w:t>Milánkem</w:t>
            </w:r>
          </w:p>
          <w:p w:rsidR="00EE2651" w:rsidRPr="00F538AF" w:rsidRDefault="00EE2651" w:rsidP="00F538AF">
            <w:pPr>
              <w:spacing w:after="200" w:line="276" w:lineRule="auto"/>
              <w:rPr>
                <w:b/>
                <w:sz w:val="20"/>
                <w:szCs w:val="20"/>
              </w:rPr>
            </w:pPr>
          </w:p>
        </w:tc>
        <w:tc>
          <w:tcPr>
            <w:tcW w:w="1842" w:type="dxa"/>
            <w:tcBorders>
              <w:top w:val="single" w:sz="18" w:space="0" w:color="auto"/>
              <w:left w:val="single" w:sz="18" w:space="0" w:color="auto"/>
              <w:bottom w:val="single" w:sz="18" w:space="0" w:color="auto"/>
              <w:right w:val="single" w:sz="18" w:space="0" w:color="auto"/>
            </w:tcBorders>
            <w:shd w:val="clear" w:color="auto" w:fill="FFFFFF"/>
          </w:tcPr>
          <w:p w:rsidR="00EE2651" w:rsidRPr="00F538AF" w:rsidRDefault="00EE2651" w:rsidP="00F538AF">
            <w:pPr>
              <w:spacing w:after="200" w:line="276" w:lineRule="auto"/>
              <w:rPr>
                <w:b/>
                <w:sz w:val="20"/>
                <w:szCs w:val="20"/>
              </w:rPr>
            </w:pPr>
            <w:r w:rsidRPr="00F538AF">
              <w:rPr>
                <w:b/>
                <w:sz w:val="20"/>
                <w:szCs w:val="20"/>
              </w:rPr>
              <w:t>zařízení / jiný specialista</w:t>
            </w:r>
          </w:p>
          <w:p w:rsidR="00EE2651" w:rsidRPr="00F538AF" w:rsidRDefault="00EE2651" w:rsidP="00F538AF">
            <w:pPr>
              <w:spacing w:after="200" w:line="276" w:lineRule="auto"/>
              <w:rPr>
                <w:b/>
                <w:sz w:val="20"/>
                <w:szCs w:val="20"/>
              </w:rPr>
            </w:pPr>
            <w:r w:rsidRPr="00F538AF">
              <w:rPr>
                <w:b/>
                <w:sz w:val="20"/>
                <w:szCs w:val="20"/>
              </w:rPr>
              <w:t>specialista</w:t>
            </w:r>
          </w:p>
          <w:p w:rsidR="00EE2651" w:rsidRPr="00F538AF" w:rsidRDefault="00EE2651" w:rsidP="00F538AF">
            <w:pPr>
              <w:spacing w:line="276" w:lineRule="auto"/>
              <w:rPr>
                <w:b/>
                <w:sz w:val="16"/>
                <w:szCs w:val="16"/>
              </w:rPr>
            </w:pPr>
          </w:p>
          <w:p w:rsidR="00EE2651" w:rsidRPr="00F538AF" w:rsidRDefault="00EE2651" w:rsidP="00F538AF">
            <w:pPr>
              <w:spacing w:after="200" w:line="276" w:lineRule="auto"/>
              <w:rPr>
                <w:b/>
                <w:sz w:val="20"/>
                <w:szCs w:val="20"/>
              </w:rPr>
            </w:pPr>
            <w:r w:rsidRPr="00F538AF">
              <w:rPr>
                <w:b/>
                <w:sz w:val="20"/>
                <w:szCs w:val="20"/>
              </w:rPr>
              <w:t>terapeut</w:t>
            </w:r>
          </w:p>
          <w:p w:rsidR="00EE2651" w:rsidRPr="00F538AF" w:rsidRDefault="00EE2651" w:rsidP="00F538AF">
            <w:pPr>
              <w:spacing w:after="200" w:line="276" w:lineRule="auto"/>
              <w:rPr>
                <w:b/>
                <w:sz w:val="16"/>
                <w:szCs w:val="16"/>
              </w:rPr>
            </w:pPr>
          </w:p>
        </w:tc>
        <w:tc>
          <w:tcPr>
            <w:tcW w:w="1701" w:type="dxa"/>
            <w:tcBorders>
              <w:top w:val="single" w:sz="18" w:space="0" w:color="auto"/>
              <w:left w:val="single" w:sz="18" w:space="0" w:color="auto"/>
              <w:bottom w:val="single" w:sz="18" w:space="0" w:color="auto"/>
            </w:tcBorders>
            <w:shd w:val="clear" w:color="auto" w:fill="FFFFFF"/>
          </w:tcPr>
          <w:p w:rsidR="00EE2651" w:rsidRPr="00F538AF" w:rsidRDefault="00EE2651" w:rsidP="00F538AF">
            <w:pPr>
              <w:spacing w:after="200" w:line="276" w:lineRule="auto"/>
              <w:rPr>
                <w:b/>
              </w:rPr>
            </w:pPr>
          </w:p>
        </w:tc>
      </w:tr>
    </w:tbl>
    <w:p w:rsidR="00EE2651" w:rsidRPr="00266895" w:rsidRDefault="00EE2651" w:rsidP="00454EED">
      <w:pPr>
        <w:spacing w:after="200" w:line="276" w:lineRule="auto"/>
      </w:pPr>
    </w:p>
    <w:tbl>
      <w:tblPr>
        <w:tblW w:w="10065" w:type="dxa"/>
        <w:jc w:val="center"/>
        <w:tblInd w:w="-31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426"/>
        <w:gridCol w:w="1701"/>
        <w:gridCol w:w="4395"/>
        <w:gridCol w:w="1842"/>
        <w:gridCol w:w="1701"/>
      </w:tblGrid>
      <w:tr w:rsidR="00EE2651" w:rsidRPr="00F538AF" w:rsidTr="00F538AF">
        <w:trPr>
          <w:jc w:val="center"/>
        </w:trPr>
        <w:tc>
          <w:tcPr>
            <w:tcW w:w="426" w:type="dxa"/>
            <w:tcBorders>
              <w:top w:val="single" w:sz="18" w:space="0" w:color="auto"/>
              <w:bottom w:val="single" w:sz="18" w:space="0" w:color="auto"/>
              <w:right w:val="single" w:sz="18" w:space="0" w:color="auto"/>
            </w:tcBorders>
            <w:shd w:val="clear" w:color="auto" w:fill="8DB3E2"/>
          </w:tcPr>
          <w:p w:rsidR="00EE2651" w:rsidRPr="00F538AF" w:rsidRDefault="00EE2651" w:rsidP="00F538AF">
            <w:pPr>
              <w:spacing w:after="200" w:line="276" w:lineRule="auto"/>
              <w:rPr>
                <w:b/>
              </w:rPr>
            </w:pPr>
            <w:r w:rsidRPr="00F538AF">
              <w:rPr>
                <w:b/>
              </w:rPr>
              <w:t>4</w:t>
            </w:r>
          </w:p>
        </w:tc>
        <w:tc>
          <w:tcPr>
            <w:tcW w:w="1701" w:type="dxa"/>
            <w:tcBorders>
              <w:top w:val="single" w:sz="18" w:space="0" w:color="auto"/>
              <w:bottom w:val="single" w:sz="18" w:space="0" w:color="auto"/>
              <w:right w:val="single" w:sz="18" w:space="0" w:color="auto"/>
            </w:tcBorders>
            <w:shd w:val="clear" w:color="auto" w:fill="FFFFFF"/>
          </w:tcPr>
          <w:p w:rsidR="00EE2651" w:rsidRPr="00F538AF" w:rsidRDefault="00EE2651" w:rsidP="00F538AF">
            <w:pPr>
              <w:spacing w:after="200" w:line="276" w:lineRule="auto"/>
              <w:rPr>
                <w:b/>
              </w:rPr>
            </w:pPr>
          </w:p>
        </w:tc>
        <w:tc>
          <w:tcPr>
            <w:tcW w:w="4395" w:type="dxa"/>
            <w:tcBorders>
              <w:top w:val="single" w:sz="18" w:space="0" w:color="auto"/>
              <w:left w:val="single" w:sz="18" w:space="0" w:color="auto"/>
              <w:bottom w:val="single" w:sz="18" w:space="0" w:color="auto"/>
              <w:right w:val="single" w:sz="18" w:space="0" w:color="auto"/>
            </w:tcBorders>
            <w:shd w:val="clear" w:color="auto" w:fill="FFFFFF"/>
          </w:tcPr>
          <w:p w:rsidR="00EE2651" w:rsidRPr="00F538AF" w:rsidRDefault="00EE2651" w:rsidP="00F538AF">
            <w:pPr>
              <w:spacing w:after="200" w:line="276" w:lineRule="auto"/>
              <w:rPr>
                <w:b/>
              </w:rPr>
            </w:pPr>
          </w:p>
        </w:tc>
        <w:tc>
          <w:tcPr>
            <w:tcW w:w="1842" w:type="dxa"/>
            <w:tcBorders>
              <w:top w:val="single" w:sz="18" w:space="0" w:color="auto"/>
              <w:left w:val="single" w:sz="18" w:space="0" w:color="auto"/>
              <w:bottom w:val="single" w:sz="18" w:space="0" w:color="auto"/>
              <w:right w:val="single" w:sz="18" w:space="0" w:color="auto"/>
            </w:tcBorders>
            <w:shd w:val="clear" w:color="auto" w:fill="FFFFFF"/>
          </w:tcPr>
          <w:p w:rsidR="00EE2651" w:rsidRPr="00F538AF" w:rsidRDefault="00EE2651" w:rsidP="00F538AF">
            <w:pPr>
              <w:spacing w:after="200" w:line="276" w:lineRule="auto"/>
              <w:rPr>
                <w:b/>
              </w:rPr>
            </w:pPr>
          </w:p>
        </w:tc>
        <w:tc>
          <w:tcPr>
            <w:tcW w:w="1701" w:type="dxa"/>
            <w:tcBorders>
              <w:top w:val="single" w:sz="18" w:space="0" w:color="auto"/>
              <w:left w:val="single" w:sz="18" w:space="0" w:color="auto"/>
              <w:bottom w:val="single" w:sz="18" w:space="0" w:color="auto"/>
            </w:tcBorders>
            <w:shd w:val="clear" w:color="auto" w:fill="FFFFFF"/>
          </w:tcPr>
          <w:p w:rsidR="00EE2651" w:rsidRPr="00F538AF" w:rsidRDefault="00EE2651" w:rsidP="00F538AF">
            <w:pPr>
              <w:spacing w:after="200" w:line="276" w:lineRule="auto"/>
              <w:rPr>
                <w:b/>
              </w:rPr>
            </w:pPr>
          </w:p>
        </w:tc>
      </w:tr>
    </w:tbl>
    <w:p w:rsidR="00EE2651" w:rsidRPr="00266895" w:rsidRDefault="00EE2651" w:rsidP="00454EED">
      <w:pPr>
        <w:spacing w:after="200" w:line="276" w:lineRule="auto"/>
      </w:pPr>
    </w:p>
    <w:tbl>
      <w:tblPr>
        <w:tblW w:w="10065" w:type="dxa"/>
        <w:jc w:val="center"/>
        <w:tblInd w:w="-31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426"/>
        <w:gridCol w:w="1701"/>
        <w:gridCol w:w="4395"/>
        <w:gridCol w:w="1842"/>
        <w:gridCol w:w="1701"/>
      </w:tblGrid>
      <w:tr w:rsidR="00EE2651" w:rsidRPr="00F538AF" w:rsidTr="00F538AF">
        <w:trPr>
          <w:jc w:val="center"/>
        </w:trPr>
        <w:tc>
          <w:tcPr>
            <w:tcW w:w="426" w:type="dxa"/>
            <w:tcBorders>
              <w:top w:val="single" w:sz="18" w:space="0" w:color="auto"/>
              <w:bottom w:val="single" w:sz="18" w:space="0" w:color="auto"/>
              <w:right w:val="single" w:sz="18" w:space="0" w:color="auto"/>
            </w:tcBorders>
            <w:shd w:val="clear" w:color="auto" w:fill="8DB3E2"/>
          </w:tcPr>
          <w:p w:rsidR="00EE2651" w:rsidRPr="00F538AF" w:rsidRDefault="00EE2651" w:rsidP="00F538AF">
            <w:pPr>
              <w:spacing w:after="200" w:line="276" w:lineRule="auto"/>
              <w:rPr>
                <w:b/>
              </w:rPr>
            </w:pPr>
            <w:r w:rsidRPr="00F538AF">
              <w:rPr>
                <w:b/>
              </w:rPr>
              <w:lastRenderedPageBreak/>
              <w:t>5</w:t>
            </w:r>
          </w:p>
        </w:tc>
        <w:tc>
          <w:tcPr>
            <w:tcW w:w="1701" w:type="dxa"/>
            <w:tcBorders>
              <w:top w:val="single" w:sz="18" w:space="0" w:color="auto"/>
              <w:bottom w:val="single" w:sz="18" w:space="0" w:color="auto"/>
              <w:right w:val="single" w:sz="18" w:space="0" w:color="auto"/>
            </w:tcBorders>
            <w:shd w:val="clear" w:color="auto" w:fill="FFFFFF"/>
          </w:tcPr>
          <w:p w:rsidR="00EE2651" w:rsidRPr="00F538AF" w:rsidRDefault="00EE2651" w:rsidP="00F538AF">
            <w:pPr>
              <w:spacing w:after="200" w:line="276" w:lineRule="auto"/>
              <w:rPr>
                <w:b/>
              </w:rPr>
            </w:pPr>
          </w:p>
        </w:tc>
        <w:tc>
          <w:tcPr>
            <w:tcW w:w="4395" w:type="dxa"/>
            <w:tcBorders>
              <w:top w:val="single" w:sz="18" w:space="0" w:color="auto"/>
              <w:left w:val="single" w:sz="18" w:space="0" w:color="auto"/>
              <w:bottom w:val="single" w:sz="18" w:space="0" w:color="auto"/>
              <w:right w:val="single" w:sz="18" w:space="0" w:color="auto"/>
            </w:tcBorders>
            <w:shd w:val="clear" w:color="auto" w:fill="FFFFFF"/>
          </w:tcPr>
          <w:p w:rsidR="00EE2651" w:rsidRPr="00F538AF" w:rsidRDefault="00EE2651" w:rsidP="00F538AF">
            <w:pPr>
              <w:spacing w:after="200" w:line="276" w:lineRule="auto"/>
              <w:rPr>
                <w:b/>
              </w:rPr>
            </w:pPr>
          </w:p>
        </w:tc>
        <w:tc>
          <w:tcPr>
            <w:tcW w:w="1842" w:type="dxa"/>
            <w:tcBorders>
              <w:top w:val="single" w:sz="18" w:space="0" w:color="auto"/>
              <w:left w:val="single" w:sz="18" w:space="0" w:color="auto"/>
              <w:bottom w:val="single" w:sz="18" w:space="0" w:color="auto"/>
              <w:right w:val="single" w:sz="18" w:space="0" w:color="auto"/>
            </w:tcBorders>
            <w:shd w:val="clear" w:color="auto" w:fill="FFFFFF"/>
          </w:tcPr>
          <w:p w:rsidR="00EE2651" w:rsidRPr="00F538AF" w:rsidRDefault="00EE2651" w:rsidP="00F538AF">
            <w:pPr>
              <w:spacing w:after="200" w:line="276" w:lineRule="auto"/>
              <w:rPr>
                <w:b/>
              </w:rPr>
            </w:pPr>
          </w:p>
        </w:tc>
        <w:tc>
          <w:tcPr>
            <w:tcW w:w="1701" w:type="dxa"/>
            <w:tcBorders>
              <w:top w:val="single" w:sz="18" w:space="0" w:color="auto"/>
              <w:left w:val="single" w:sz="18" w:space="0" w:color="auto"/>
              <w:bottom w:val="single" w:sz="18" w:space="0" w:color="auto"/>
            </w:tcBorders>
            <w:shd w:val="clear" w:color="auto" w:fill="FFFFFF"/>
          </w:tcPr>
          <w:p w:rsidR="00EE2651" w:rsidRPr="00F538AF" w:rsidRDefault="00EE2651" w:rsidP="00F538AF">
            <w:pPr>
              <w:spacing w:after="200" w:line="276" w:lineRule="auto"/>
              <w:rPr>
                <w:b/>
              </w:rPr>
            </w:pPr>
          </w:p>
        </w:tc>
      </w:tr>
    </w:tbl>
    <w:p w:rsidR="00EE2651" w:rsidRPr="00266895" w:rsidRDefault="00EE2651" w:rsidP="00454EED">
      <w:pPr>
        <w:spacing w:after="200" w:line="276" w:lineRule="auto"/>
      </w:pPr>
    </w:p>
    <w:tbl>
      <w:tblPr>
        <w:tblW w:w="10065" w:type="dxa"/>
        <w:jc w:val="center"/>
        <w:tblInd w:w="-31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426"/>
        <w:gridCol w:w="1701"/>
        <w:gridCol w:w="4395"/>
        <w:gridCol w:w="1842"/>
        <w:gridCol w:w="1701"/>
      </w:tblGrid>
      <w:tr w:rsidR="00EE2651" w:rsidRPr="00F538AF" w:rsidTr="00F538AF">
        <w:trPr>
          <w:jc w:val="center"/>
        </w:trPr>
        <w:tc>
          <w:tcPr>
            <w:tcW w:w="426" w:type="dxa"/>
            <w:tcBorders>
              <w:top w:val="single" w:sz="18" w:space="0" w:color="auto"/>
              <w:bottom w:val="single" w:sz="18" w:space="0" w:color="auto"/>
              <w:right w:val="single" w:sz="18" w:space="0" w:color="auto"/>
            </w:tcBorders>
            <w:shd w:val="clear" w:color="auto" w:fill="8DB3E2"/>
          </w:tcPr>
          <w:p w:rsidR="00EE2651" w:rsidRPr="00F538AF" w:rsidRDefault="00EE2651" w:rsidP="00F538AF">
            <w:pPr>
              <w:spacing w:after="200" w:line="276" w:lineRule="auto"/>
              <w:rPr>
                <w:b/>
              </w:rPr>
            </w:pPr>
            <w:r w:rsidRPr="00F538AF">
              <w:rPr>
                <w:b/>
              </w:rPr>
              <w:t>6</w:t>
            </w:r>
          </w:p>
        </w:tc>
        <w:tc>
          <w:tcPr>
            <w:tcW w:w="1701" w:type="dxa"/>
            <w:tcBorders>
              <w:top w:val="single" w:sz="18" w:space="0" w:color="auto"/>
              <w:bottom w:val="single" w:sz="18" w:space="0" w:color="auto"/>
              <w:right w:val="single" w:sz="18" w:space="0" w:color="auto"/>
            </w:tcBorders>
            <w:shd w:val="clear" w:color="auto" w:fill="FFFFFF"/>
          </w:tcPr>
          <w:p w:rsidR="00EE2651" w:rsidRPr="00F538AF" w:rsidRDefault="00EE2651" w:rsidP="00F538AF">
            <w:pPr>
              <w:spacing w:after="200" w:line="276" w:lineRule="auto"/>
              <w:rPr>
                <w:b/>
              </w:rPr>
            </w:pPr>
          </w:p>
        </w:tc>
        <w:tc>
          <w:tcPr>
            <w:tcW w:w="4395" w:type="dxa"/>
            <w:tcBorders>
              <w:top w:val="single" w:sz="18" w:space="0" w:color="auto"/>
              <w:left w:val="single" w:sz="18" w:space="0" w:color="auto"/>
              <w:bottom w:val="single" w:sz="18" w:space="0" w:color="auto"/>
              <w:right w:val="single" w:sz="18" w:space="0" w:color="auto"/>
            </w:tcBorders>
            <w:shd w:val="clear" w:color="auto" w:fill="FFFFFF"/>
          </w:tcPr>
          <w:p w:rsidR="00EE2651" w:rsidRPr="00F538AF" w:rsidRDefault="00EE2651" w:rsidP="00F538AF">
            <w:pPr>
              <w:spacing w:after="200" w:line="276" w:lineRule="auto"/>
              <w:rPr>
                <w:b/>
              </w:rPr>
            </w:pPr>
          </w:p>
        </w:tc>
        <w:tc>
          <w:tcPr>
            <w:tcW w:w="1842" w:type="dxa"/>
            <w:tcBorders>
              <w:top w:val="single" w:sz="18" w:space="0" w:color="auto"/>
              <w:left w:val="single" w:sz="18" w:space="0" w:color="auto"/>
              <w:bottom w:val="single" w:sz="18" w:space="0" w:color="auto"/>
              <w:right w:val="single" w:sz="18" w:space="0" w:color="auto"/>
            </w:tcBorders>
            <w:shd w:val="clear" w:color="auto" w:fill="FFFFFF"/>
          </w:tcPr>
          <w:p w:rsidR="00EE2651" w:rsidRPr="00F538AF" w:rsidRDefault="00EE2651" w:rsidP="00F538AF">
            <w:pPr>
              <w:spacing w:after="200" w:line="276" w:lineRule="auto"/>
              <w:rPr>
                <w:b/>
              </w:rPr>
            </w:pPr>
          </w:p>
        </w:tc>
        <w:tc>
          <w:tcPr>
            <w:tcW w:w="1701" w:type="dxa"/>
            <w:tcBorders>
              <w:top w:val="single" w:sz="18" w:space="0" w:color="auto"/>
              <w:left w:val="single" w:sz="18" w:space="0" w:color="auto"/>
              <w:bottom w:val="single" w:sz="18" w:space="0" w:color="auto"/>
            </w:tcBorders>
            <w:shd w:val="clear" w:color="auto" w:fill="FFFFFF"/>
          </w:tcPr>
          <w:p w:rsidR="00EE2651" w:rsidRPr="00F538AF" w:rsidRDefault="00EE2651" w:rsidP="00F538AF">
            <w:pPr>
              <w:spacing w:after="200" w:line="276" w:lineRule="auto"/>
              <w:rPr>
                <w:b/>
              </w:rPr>
            </w:pPr>
          </w:p>
        </w:tc>
      </w:tr>
    </w:tbl>
    <w:p w:rsidR="00EE2651" w:rsidRPr="00266895" w:rsidRDefault="00EE2651" w:rsidP="00693860">
      <w:pPr>
        <w:spacing w:after="200" w:line="276" w:lineRule="auto"/>
      </w:pPr>
    </w:p>
    <w:tbl>
      <w:tblPr>
        <w:tblW w:w="10206" w:type="dxa"/>
        <w:tblInd w:w="-459"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0206"/>
      </w:tblGrid>
      <w:tr w:rsidR="00EE2651" w:rsidRPr="00F538AF" w:rsidTr="00F538AF">
        <w:trPr>
          <w:trHeight w:val="352"/>
        </w:trPr>
        <w:tc>
          <w:tcPr>
            <w:tcW w:w="10206" w:type="dxa"/>
            <w:tcBorders>
              <w:top w:val="nil"/>
              <w:left w:val="nil"/>
              <w:bottom w:val="nil"/>
              <w:right w:val="nil"/>
            </w:tcBorders>
            <w:shd w:val="clear" w:color="auto" w:fill="FFFFFF"/>
          </w:tcPr>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82"/>
              <w:gridCol w:w="425"/>
              <w:gridCol w:w="5358"/>
            </w:tblGrid>
            <w:tr w:rsidR="00EE2651" w:rsidRPr="00F538AF" w:rsidTr="00F538AF">
              <w:trPr>
                <w:trHeight w:val="665"/>
              </w:trPr>
              <w:tc>
                <w:tcPr>
                  <w:tcW w:w="4282" w:type="dxa"/>
                  <w:tcBorders>
                    <w:top w:val="single" w:sz="4" w:space="0" w:color="auto"/>
                    <w:left w:val="single" w:sz="4" w:space="0" w:color="auto"/>
                    <w:bottom w:val="single" w:sz="4" w:space="0" w:color="auto"/>
                    <w:right w:val="single" w:sz="4" w:space="0" w:color="auto"/>
                  </w:tcBorders>
                </w:tcPr>
                <w:p w:rsidR="00EE2651" w:rsidRPr="00F538AF" w:rsidRDefault="00EE2651" w:rsidP="00843334">
                  <w:pPr>
                    <w:rPr>
                      <w:rFonts w:cs="Arial"/>
                      <w:b/>
                      <w:i/>
                    </w:rPr>
                  </w:pPr>
                  <w:r w:rsidRPr="00F538AF">
                    <w:rPr>
                      <w:rFonts w:cs="Arial"/>
                      <w:b/>
                    </w:rPr>
                    <w:t>Termín stanovený pro přehodnocení plánu.</w:t>
                  </w:r>
                </w:p>
              </w:tc>
              <w:tc>
                <w:tcPr>
                  <w:tcW w:w="425" w:type="dxa"/>
                  <w:tcBorders>
                    <w:top w:val="single" w:sz="4" w:space="0" w:color="auto"/>
                    <w:left w:val="single" w:sz="4" w:space="0" w:color="auto"/>
                    <w:bottom w:val="single" w:sz="4" w:space="0" w:color="auto"/>
                    <w:right w:val="single" w:sz="18" w:space="0" w:color="auto"/>
                  </w:tcBorders>
                </w:tcPr>
                <w:p w:rsidR="00EE2651" w:rsidRPr="00F538AF" w:rsidRDefault="00EE2651" w:rsidP="00773FAC">
                  <w:pPr>
                    <w:rPr>
                      <w:rFonts w:cs="Arial"/>
                      <w:b/>
                      <w:i/>
                    </w:rPr>
                  </w:pPr>
                </w:p>
              </w:tc>
              <w:tc>
                <w:tcPr>
                  <w:tcW w:w="5358" w:type="dxa"/>
                  <w:tcBorders>
                    <w:top w:val="single" w:sz="18" w:space="0" w:color="auto"/>
                    <w:left w:val="single" w:sz="18" w:space="0" w:color="auto"/>
                    <w:bottom w:val="single" w:sz="18" w:space="0" w:color="auto"/>
                    <w:right w:val="single" w:sz="18" w:space="0" w:color="auto"/>
                  </w:tcBorders>
                </w:tcPr>
                <w:p w:rsidR="00EE2651" w:rsidRPr="00F538AF" w:rsidRDefault="00EE2651" w:rsidP="00773FAC">
                  <w:pPr>
                    <w:rPr>
                      <w:rFonts w:cs="Arial"/>
                      <w:b/>
                      <w:i/>
                    </w:rPr>
                  </w:pPr>
                </w:p>
              </w:tc>
            </w:tr>
          </w:tbl>
          <w:p w:rsidR="00EE2651" w:rsidRPr="00F538AF" w:rsidRDefault="00EE2651" w:rsidP="003A7720">
            <w:pPr>
              <w:rPr>
                <w:rFonts w:cs="Arial"/>
                <w:b/>
                <w:bCs/>
                <w:i/>
                <w:color w:val="FFFFFF"/>
              </w:rPr>
            </w:pPr>
          </w:p>
        </w:tc>
      </w:tr>
    </w:tbl>
    <w:p w:rsidR="00EE2651" w:rsidRPr="00266895" w:rsidRDefault="00EE2651" w:rsidP="00693860">
      <w:pPr>
        <w:spacing w:after="200" w:line="276" w:lineRule="auto"/>
      </w:pPr>
    </w:p>
    <w:tbl>
      <w:tblPr>
        <w:tblW w:w="10206" w:type="dxa"/>
        <w:tblInd w:w="-4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10206"/>
      </w:tblGrid>
      <w:tr w:rsidR="00EE2651" w:rsidRPr="00F538AF" w:rsidTr="00F538AF">
        <w:tc>
          <w:tcPr>
            <w:tcW w:w="10206" w:type="dxa"/>
            <w:shd w:val="clear" w:color="auto" w:fill="8DB3E2"/>
          </w:tcPr>
          <w:p w:rsidR="00EE2651" w:rsidRPr="00F538AF" w:rsidRDefault="00EE2651" w:rsidP="00F538AF">
            <w:pPr>
              <w:tabs>
                <w:tab w:val="left" w:pos="7440"/>
              </w:tabs>
              <w:rPr>
                <w:b/>
                <w:bCs/>
              </w:rPr>
            </w:pPr>
            <w:r w:rsidRPr="00F538AF">
              <w:rPr>
                <w:b/>
                <w:bCs/>
              </w:rPr>
              <w:t xml:space="preserve">Vyjádření </w:t>
            </w:r>
          </w:p>
        </w:tc>
      </w:tr>
      <w:tr w:rsidR="00EE2651" w:rsidRPr="00F538AF" w:rsidTr="00F538AF">
        <w:tc>
          <w:tcPr>
            <w:tcW w:w="10206" w:type="dxa"/>
            <w:tcBorders>
              <w:left w:val="nil"/>
              <w:right w:val="nil"/>
            </w:tcBorders>
            <w:shd w:val="clear" w:color="auto" w:fill="FFFFFF"/>
          </w:tcPr>
          <w:p w:rsidR="00EE2651" w:rsidRPr="00F538AF" w:rsidRDefault="00EE2651" w:rsidP="00F538AF">
            <w:pPr>
              <w:tabs>
                <w:tab w:val="left" w:pos="7440"/>
              </w:tabs>
              <w:rPr>
                <w:b/>
                <w:bCs/>
              </w:rPr>
            </w:pPr>
          </w:p>
        </w:tc>
      </w:tr>
      <w:tr w:rsidR="00EE2651" w:rsidRPr="00F538AF" w:rsidTr="00F538AF">
        <w:tc>
          <w:tcPr>
            <w:tcW w:w="10206" w:type="dxa"/>
            <w:shd w:val="clear" w:color="auto" w:fill="8DB3E2"/>
          </w:tcPr>
          <w:p w:rsidR="00EE2651" w:rsidRPr="00F538AF" w:rsidRDefault="00EE2651" w:rsidP="00F538AF">
            <w:pPr>
              <w:tabs>
                <w:tab w:val="left" w:pos="7440"/>
              </w:tabs>
              <w:rPr>
                <w:b/>
                <w:bCs/>
              </w:rPr>
            </w:pPr>
            <w:r w:rsidRPr="00F538AF">
              <w:rPr>
                <w:rFonts w:cs="Arial"/>
                <w:b/>
              </w:rPr>
              <w:t>Vyjádření dítěte k vyhodnocení a dohodnutým opatřením</w:t>
            </w:r>
          </w:p>
        </w:tc>
      </w:tr>
      <w:tr w:rsidR="00EE2651" w:rsidRPr="00F538AF" w:rsidTr="00F538AF">
        <w:trPr>
          <w:trHeight w:val="597"/>
        </w:trPr>
        <w:tc>
          <w:tcPr>
            <w:tcW w:w="10206" w:type="dxa"/>
          </w:tcPr>
          <w:p w:rsidR="00EE2651" w:rsidRPr="00F538AF" w:rsidRDefault="00EE2651" w:rsidP="00B54337">
            <w:pPr>
              <w:rPr>
                <w:rFonts w:cs="Arial"/>
                <w:b/>
                <w:bCs/>
                <w:i/>
              </w:rPr>
            </w:pPr>
          </w:p>
          <w:p w:rsidR="00EE2651" w:rsidRPr="00F538AF" w:rsidRDefault="00EE2651" w:rsidP="00B54337">
            <w:pPr>
              <w:rPr>
                <w:rFonts w:cs="Arial"/>
                <w:b/>
                <w:bCs/>
              </w:rPr>
            </w:pPr>
          </w:p>
          <w:p w:rsidR="00EE2651" w:rsidRPr="00F538AF" w:rsidRDefault="00EE2651" w:rsidP="00B54337">
            <w:pPr>
              <w:rPr>
                <w:rFonts w:cs="Arial"/>
                <w:b/>
                <w:bCs/>
                <w:i/>
              </w:rPr>
            </w:pPr>
          </w:p>
        </w:tc>
      </w:tr>
    </w:tbl>
    <w:p w:rsidR="00EE2651" w:rsidRPr="00266895" w:rsidRDefault="00EE2651" w:rsidP="00693860">
      <w:pPr>
        <w:spacing w:after="200" w:line="276" w:lineRule="auto"/>
      </w:pPr>
    </w:p>
    <w:tbl>
      <w:tblPr>
        <w:tblW w:w="10206" w:type="dxa"/>
        <w:tblInd w:w="-459" w:type="dxa"/>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0206"/>
      </w:tblGrid>
      <w:tr w:rsidR="00EE2651" w:rsidRPr="00F538AF" w:rsidTr="00F538AF">
        <w:tc>
          <w:tcPr>
            <w:tcW w:w="10206" w:type="dxa"/>
            <w:tcBorders>
              <w:top w:val="single" w:sz="18" w:space="0" w:color="auto"/>
              <w:left w:val="single" w:sz="18" w:space="0" w:color="auto"/>
              <w:bottom w:val="single" w:sz="18" w:space="0" w:color="auto"/>
              <w:right w:val="single" w:sz="18" w:space="0" w:color="auto"/>
            </w:tcBorders>
            <w:shd w:val="clear" w:color="auto" w:fill="8DB3E2"/>
          </w:tcPr>
          <w:p w:rsidR="00EE2651" w:rsidRPr="00F538AF" w:rsidRDefault="00EE2651" w:rsidP="00F538AF">
            <w:pPr>
              <w:tabs>
                <w:tab w:val="left" w:pos="7440"/>
              </w:tabs>
              <w:rPr>
                <w:rFonts w:cs="Arial"/>
                <w:b/>
                <w:bCs/>
              </w:rPr>
            </w:pPr>
            <w:r w:rsidRPr="00F538AF">
              <w:rPr>
                <w:rFonts w:cs="Arial"/>
                <w:b/>
              </w:rPr>
              <w:t>Vyjádření rodiče nebo poručníka k vyhodnocení a dohodnutým opatřením</w:t>
            </w:r>
          </w:p>
        </w:tc>
      </w:tr>
      <w:tr w:rsidR="00EE2651" w:rsidRPr="00F538AF" w:rsidTr="00F538AF">
        <w:trPr>
          <w:trHeight w:val="527"/>
        </w:trPr>
        <w:tc>
          <w:tcPr>
            <w:tcW w:w="10206" w:type="dxa"/>
            <w:tcBorders>
              <w:top w:val="single" w:sz="18" w:space="0" w:color="auto"/>
              <w:left w:val="single" w:sz="18" w:space="0" w:color="auto"/>
              <w:bottom w:val="single" w:sz="18" w:space="0" w:color="auto"/>
              <w:right w:val="single" w:sz="18" w:space="0" w:color="auto"/>
            </w:tcBorders>
          </w:tcPr>
          <w:p w:rsidR="00EE2651" w:rsidRPr="00F538AF" w:rsidRDefault="00EE2651" w:rsidP="00B54337">
            <w:pPr>
              <w:rPr>
                <w:rFonts w:cs="Arial"/>
                <w:b/>
                <w:bCs/>
                <w:i/>
              </w:rPr>
            </w:pPr>
          </w:p>
          <w:p w:rsidR="00EE2651" w:rsidRPr="00F538AF" w:rsidRDefault="00EE2651" w:rsidP="00B54337">
            <w:pPr>
              <w:rPr>
                <w:rFonts w:cs="Arial"/>
                <w:b/>
                <w:bCs/>
                <w:i/>
              </w:rPr>
            </w:pPr>
          </w:p>
        </w:tc>
      </w:tr>
    </w:tbl>
    <w:p w:rsidR="00EE2651" w:rsidRPr="00266895" w:rsidRDefault="00EE2651" w:rsidP="00693860">
      <w:pPr>
        <w:spacing w:after="200" w:line="276" w:lineRule="auto"/>
      </w:pPr>
    </w:p>
    <w:tbl>
      <w:tblPr>
        <w:tblW w:w="10206" w:type="dxa"/>
        <w:tblInd w:w="-459"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985"/>
        <w:gridCol w:w="3572"/>
        <w:gridCol w:w="4649"/>
      </w:tblGrid>
      <w:tr w:rsidR="00EE2651" w:rsidRPr="00F538AF" w:rsidTr="00F538AF">
        <w:trPr>
          <w:trHeight w:val="282"/>
        </w:trPr>
        <w:tc>
          <w:tcPr>
            <w:tcW w:w="10206" w:type="dxa"/>
            <w:gridSpan w:val="3"/>
            <w:tcBorders>
              <w:top w:val="single" w:sz="18" w:space="0" w:color="auto"/>
              <w:left w:val="single" w:sz="18" w:space="0" w:color="auto"/>
              <w:bottom w:val="single" w:sz="18" w:space="0" w:color="auto"/>
              <w:right w:val="single" w:sz="18" w:space="0" w:color="auto"/>
            </w:tcBorders>
            <w:shd w:val="clear" w:color="auto" w:fill="8DB3E2"/>
          </w:tcPr>
          <w:p w:rsidR="00EE2651" w:rsidRPr="00F538AF" w:rsidRDefault="00EE2651" w:rsidP="00F538AF">
            <w:pPr>
              <w:tabs>
                <w:tab w:val="left" w:pos="7440"/>
              </w:tabs>
              <w:rPr>
                <w:rFonts w:cs="Arial"/>
                <w:b/>
                <w:bCs/>
              </w:rPr>
            </w:pPr>
            <w:r w:rsidRPr="00F538AF">
              <w:rPr>
                <w:b/>
                <w:bCs/>
              </w:rPr>
              <w:t>Formální náležitosti</w:t>
            </w:r>
          </w:p>
        </w:tc>
      </w:tr>
      <w:tr w:rsidR="00EE2651" w:rsidRPr="00F538AF" w:rsidTr="00F538AF">
        <w:trPr>
          <w:trHeight w:val="282"/>
        </w:trPr>
        <w:tc>
          <w:tcPr>
            <w:tcW w:w="10206" w:type="dxa"/>
            <w:gridSpan w:val="3"/>
            <w:tcBorders>
              <w:top w:val="single" w:sz="18" w:space="0" w:color="auto"/>
              <w:left w:val="nil"/>
              <w:bottom w:val="single" w:sz="18" w:space="0" w:color="auto"/>
              <w:right w:val="nil"/>
            </w:tcBorders>
            <w:shd w:val="clear" w:color="auto" w:fill="FFFFFF"/>
          </w:tcPr>
          <w:p w:rsidR="00EE2651" w:rsidRPr="00F538AF" w:rsidRDefault="00EE2651" w:rsidP="00BA0F0E">
            <w:pPr>
              <w:rPr>
                <w:rFonts w:cs="Arial"/>
                <w:b/>
                <w:bCs/>
              </w:rPr>
            </w:pPr>
          </w:p>
        </w:tc>
      </w:tr>
      <w:tr w:rsidR="00EE2651" w:rsidRPr="00F538AF" w:rsidTr="00F538AF">
        <w:trPr>
          <w:trHeight w:val="282"/>
        </w:trPr>
        <w:tc>
          <w:tcPr>
            <w:tcW w:w="10206" w:type="dxa"/>
            <w:gridSpan w:val="3"/>
            <w:tcBorders>
              <w:top w:val="single" w:sz="18" w:space="0" w:color="auto"/>
              <w:left w:val="single" w:sz="18" w:space="0" w:color="auto"/>
              <w:bottom w:val="single" w:sz="18" w:space="0" w:color="auto"/>
              <w:right w:val="single" w:sz="18" w:space="0" w:color="auto"/>
            </w:tcBorders>
            <w:shd w:val="clear" w:color="auto" w:fill="8DB3E2"/>
          </w:tcPr>
          <w:p w:rsidR="00EE2651" w:rsidRPr="00F538AF" w:rsidRDefault="00EE2651" w:rsidP="004853A7">
            <w:pPr>
              <w:rPr>
                <w:rFonts w:cs="Arial"/>
                <w:b/>
                <w:bCs/>
              </w:rPr>
            </w:pPr>
            <w:r w:rsidRPr="00F538AF">
              <w:rPr>
                <w:rFonts w:cs="Arial"/>
                <w:b/>
              </w:rPr>
              <w:t>Prohlášení o souhlasu s uchováváním informací a s jejich sdílením</w:t>
            </w:r>
          </w:p>
        </w:tc>
      </w:tr>
      <w:tr w:rsidR="00EE2651" w:rsidRPr="00F538AF" w:rsidTr="00F538AF">
        <w:trPr>
          <w:trHeight w:val="352"/>
        </w:trPr>
        <w:tc>
          <w:tcPr>
            <w:tcW w:w="10206" w:type="dxa"/>
            <w:gridSpan w:val="3"/>
            <w:tcBorders>
              <w:top w:val="single" w:sz="18" w:space="0" w:color="auto"/>
              <w:left w:val="single" w:sz="18" w:space="0" w:color="auto"/>
              <w:bottom w:val="single" w:sz="18" w:space="0" w:color="auto"/>
              <w:right w:val="single" w:sz="18" w:space="0" w:color="auto"/>
            </w:tcBorders>
          </w:tcPr>
          <w:p w:rsidR="00EE2651" w:rsidRPr="00F538AF" w:rsidRDefault="00EE2651" w:rsidP="00B54337">
            <w:pPr>
              <w:rPr>
                <w:rFonts w:cs="Arial"/>
                <w:b/>
                <w:bCs/>
              </w:rPr>
            </w:pPr>
          </w:p>
          <w:p w:rsidR="00EE2651" w:rsidRPr="00F538AF" w:rsidRDefault="00EE2651" w:rsidP="00B54337">
            <w:pPr>
              <w:rPr>
                <w:rFonts w:cs="Arial"/>
                <w:b/>
                <w:bCs/>
                <w:i/>
                <w:sz w:val="20"/>
                <w:szCs w:val="20"/>
              </w:rPr>
            </w:pPr>
            <w:r w:rsidRPr="00F538AF">
              <w:rPr>
                <w:rFonts w:cs="Arial"/>
                <w:bCs/>
                <w:i/>
                <w:sz w:val="20"/>
                <w:szCs w:val="20"/>
              </w:rPr>
              <w:t>“Informace poskytované prostřednictvím základního rámce podrobného vyhodnocování potřeb dítěte potřebujeme shromáždit, abychom zjistili, jakou pomoc byste mohl (a) potřebovat. Pokud nejsme sami schopni pokrýt všechny vaše potřeby, může se stát, že budeme muset některé z těchto informací sdílet s jinými organizacemi uvedenými níže, aby nám mohly pomoci s poskytováním služeb, které potřebujete. Jestliže bude v budoucnu nezbytné tyto informace sdílet s jakýmikoliv dalšími organizacemi, abychom vám mohli nabídnout větší podporu, požádáme vás předem o souhlas.</w:t>
            </w:r>
          </w:p>
          <w:p w:rsidR="00EE2651" w:rsidRPr="00F538AF" w:rsidRDefault="00EE2651" w:rsidP="00B54337">
            <w:pPr>
              <w:rPr>
                <w:rFonts w:cs="Arial"/>
                <w:b/>
                <w:bCs/>
                <w:i/>
                <w:sz w:val="20"/>
                <w:szCs w:val="20"/>
              </w:rPr>
            </w:pPr>
            <w:r w:rsidRPr="00F538AF">
              <w:rPr>
                <w:rFonts w:cs="Arial"/>
                <w:bCs/>
                <w:i/>
                <w:sz w:val="20"/>
                <w:szCs w:val="20"/>
              </w:rPr>
              <w:t>Vaše informace budeme považovat za důvěrné a nebudeme je sdílet s žádnou jinou organizací. Jedinými dvěma výjimkami budou případy, kdy sdílení vašich informací bude vyžadovat zákon nebo kdy toto sdílení informací zabrání možnému poškození vaší osoby nebo vašeho dítěte. V každém případě však budeme vždy sdílet výhradně jen nezbytně nutné minimum informací.</w:t>
            </w:r>
          </w:p>
          <w:p w:rsidR="00EE2651" w:rsidRPr="00F538AF" w:rsidRDefault="00EE2651" w:rsidP="00B54337">
            <w:pPr>
              <w:rPr>
                <w:rFonts w:cs="Arial"/>
                <w:b/>
                <w:bCs/>
                <w:i/>
                <w:sz w:val="20"/>
                <w:szCs w:val="20"/>
              </w:rPr>
            </w:pPr>
            <w:r w:rsidRPr="00F538AF">
              <w:rPr>
                <w:rFonts w:cs="Arial"/>
                <w:bCs/>
                <w:i/>
                <w:sz w:val="20"/>
                <w:szCs w:val="20"/>
              </w:rPr>
              <w:t>Se získanými informacemi budeme nakládat v souladu s ustanoveními zákona č. 101/2000 Sb., o ochraně osobních údajů, a to vždy tak, aby nemohlo dojít ke zneužití těchto údajů.“</w:t>
            </w:r>
          </w:p>
          <w:p w:rsidR="00EE2651" w:rsidRPr="00F538AF" w:rsidRDefault="00EE2651" w:rsidP="004853A7">
            <w:pPr>
              <w:rPr>
                <w:rFonts w:cs="Arial"/>
                <w:b/>
                <w:bCs/>
              </w:rPr>
            </w:pPr>
          </w:p>
        </w:tc>
      </w:tr>
      <w:tr w:rsidR="00EE2651" w:rsidRPr="00F538AF" w:rsidTr="00F538AF">
        <w:trPr>
          <w:trHeight w:val="352"/>
        </w:trPr>
        <w:tc>
          <w:tcPr>
            <w:tcW w:w="10206" w:type="dxa"/>
            <w:gridSpan w:val="3"/>
            <w:tcBorders>
              <w:top w:val="single" w:sz="18" w:space="0" w:color="auto"/>
              <w:left w:val="single" w:sz="18" w:space="0" w:color="auto"/>
              <w:bottom w:val="nil"/>
              <w:right w:val="single" w:sz="18" w:space="0" w:color="auto"/>
            </w:tcBorders>
          </w:tcPr>
          <w:p w:rsidR="00EE2651" w:rsidRPr="00F538AF" w:rsidRDefault="00EE2651" w:rsidP="004853A7">
            <w:pPr>
              <w:rPr>
                <w:rFonts w:cs="Arial"/>
                <w:b/>
                <w:bCs/>
              </w:rPr>
            </w:pPr>
            <w:r w:rsidRPr="00F538AF">
              <w:rPr>
                <w:rFonts w:cs="Arial"/>
                <w:bCs/>
              </w:rPr>
              <w:t>Rozumím informacím, které jsou zaznamenány v tomto formuláři, a jsem srozuměn (a) s tím, že budou uchovány a používány pro účely poskytování služeb:</w:t>
            </w:r>
          </w:p>
        </w:tc>
      </w:tr>
      <w:tr w:rsidR="00EE2651" w:rsidRPr="00F538AF" w:rsidTr="00F538AF">
        <w:trPr>
          <w:trHeight w:val="352"/>
        </w:trPr>
        <w:tc>
          <w:tcPr>
            <w:tcW w:w="5557" w:type="dxa"/>
            <w:gridSpan w:val="2"/>
            <w:tcBorders>
              <w:top w:val="nil"/>
              <w:left w:val="single" w:sz="18" w:space="0" w:color="auto"/>
              <w:bottom w:val="nil"/>
              <w:right w:val="nil"/>
            </w:tcBorders>
          </w:tcPr>
          <w:p w:rsidR="00EE2651" w:rsidRPr="00F538AF" w:rsidRDefault="00EE2651" w:rsidP="004853A7">
            <w:pPr>
              <w:rPr>
                <w:rFonts w:cs="Arial"/>
                <w:b/>
                <w:bCs/>
              </w:rPr>
            </w:pPr>
            <w:r w:rsidRPr="00F538AF">
              <w:rPr>
                <w:rFonts w:cs="Arial"/>
                <w:b/>
                <w:bCs/>
              </w:rPr>
              <w:t>mně</w:t>
            </w:r>
          </w:p>
        </w:tc>
        <w:tc>
          <w:tcPr>
            <w:tcW w:w="4649" w:type="dxa"/>
            <w:tcBorders>
              <w:top w:val="nil"/>
              <w:left w:val="nil"/>
              <w:bottom w:val="nil"/>
              <w:right w:val="single" w:sz="18" w:space="0" w:color="auto"/>
            </w:tcBorders>
          </w:tcPr>
          <w:p w:rsidR="00EE2651" w:rsidRPr="00F538AF" w:rsidRDefault="00EE2651" w:rsidP="004853A7">
            <w:pPr>
              <w:rPr>
                <w:rFonts w:cs="Arial"/>
                <w:b/>
              </w:rPr>
            </w:pPr>
            <w:r w:rsidRPr="00F538AF">
              <w:rPr>
                <w:rFonts w:cs="Arial"/>
                <w:b/>
              </w:rPr>
              <w:t>Ano/Ne</w:t>
            </w:r>
          </w:p>
        </w:tc>
      </w:tr>
      <w:tr w:rsidR="00EE2651" w:rsidRPr="00F538AF" w:rsidTr="00F538AF">
        <w:trPr>
          <w:trHeight w:val="352"/>
        </w:trPr>
        <w:tc>
          <w:tcPr>
            <w:tcW w:w="5557" w:type="dxa"/>
            <w:gridSpan w:val="2"/>
            <w:tcBorders>
              <w:top w:val="nil"/>
              <w:left w:val="single" w:sz="18" w:space="0" w:color="auto"/>
              <w:bottom w:val="nil"/>
              <w:right w:val="nil"/>
            </w:tcBorders>
          </w:tcPr>
          <w:p w:rsidR="00EE2651" w:rsidRPr="00F538AF" w:rsidRDefault="00EE2651" w:rsidP="00F538AF">
            <w:pPr>
              <w:tabs>
                <w:tab w:val="left" w:pos="2135"/>
                <w:tab w:val="left" w:pos="2855"/>
              </w:tabs>
              <w:rPr>
                <w:rFonts w:cs="Arial"/>
                <w:b/>
                <w:bCs/>
              </w:rPr>
            </w:pPr>
            <w:r w:rsidRPr="00F538AF">
              <w:rPr>
                <w:rFonts w:cs="Arial"/>
                <w:b/>
                <w:bCs/>
              </w:rPr>
              <w:t>tomuto dítěti, jehož jsem rodičem</w:t>
            </w:r>
          </w:p>
        </w:tc>
        <w:tc>
          <w:tcPr>
            <w:tcW w:w="4649" w:type="dxa"/>
            <w:tcBorders>
              <w:top w:val="nil"/>
              <w:left w:val="nil"/>
              <w:bottom w:val="nil"/>
              <w:right w:val="single" w:sz="18" w:space="0" w:color="auto"/>
            </w:tcBorders>
          </w:tcPr>
          <w:p w:rsidR="00EE2651" w:rsidRPr="00F538AF" w:rsidRDefault="00EE2651" w:rsidP="00B54337">
            <w:pPr>
              <w:rPr>
                <w:rFonts w:cs="Arial"/>
                <w:b/>
              </w:rPr>
            </w:pPr>
            <w:r w:rsidRPr="00F538AF">
              <w:rPr>
                <w:rFonts w:cs="Arial"/>
                <w:b/>
              </w:rPr>
              <w:t>Ano/Ne</w:t>
            </w:r>
          </w:p>
        </w:tc>
      </w:tr>
      <w:tr w:rsidR="00EE2651" w:rsidRPr="00F538AF" w:rsidTr="00F538AF">
        <w:trPr>
          <w:trHeight w:val="352"/>
        </w:trPr>
        <w:tc>
          <w:tcPr>
            <w:tcW w:w="5557" w:type="dxa"/>
            <w:gridSpan w:val="2"/>
            <w:tcBorders>
              <w:top w:val="nil"/>
              <w:left w:val="single" w:sz="18" w:space="0" w:color="auto"/>
              <w:bottom w:val="nil"/>
              <w:right w:val="nil"/>
            </w:tcBorders>
          </w:tcPr>
          <w:p w:rsidR="00EE2651" w:rsidRPr="00F538AF" w:rsidRDefault="00EE2651" w:rsidP="004853A7">
            <w:pPr>
              <w:rPr>
                <w:rFonts w:cs="Arial"/>
                <w:b/>
                <w:bCs/>
              </w:rPr>
            </w:pPr>
            <w:r w:rsidRPr="00F538AF">
              <w:rPr>
                <w:rFonts w:cs="Arial"/>
                <w:b/>
                <w:bCs/>
              </w:rPr>
              <w:t>tomuto dítěti, o kterého jsem poručníkem</w:t>
            </w:r>
          </w:p>
        </w:tc>
        <w:tc>
          <w:tcPr>
            <w:tcW w:w="4649" w:type="dxa"/>
            <w:tcBorders>
              <w:top w:val="nil"/>
              <w:left w:val="nil"/>
              <w:bottom w:val="nil"/>
              <w:right w:val="single" w:sz="18" w:space="0" w:color="auto"/>
            </w:tcBorders>
          </w:tcPr>
          <w:p w:rsidR="00EE2651" w:rsidRPr="00F538AF" w:rsidRDefault="00EE2651" w:rsidP="00B54337">
            <w:pPr>
              <w:rPr>
                <w:rFonts w:cs="Arial"/>
                <w:b/>
              </w:rPr>
            </w:pPr>
            <w:r w:rsidRPr="00F538AF">
              <w:rPr>
                <w:rFonts w:cs="Arial"/>
                <w:b/>
              </w:rPr>
              <w:t>Ano/Ne</w:t>
            </w:r>
          </w:p>
        </w:tc>
      </w:tr>
      <w:tr w:rsidR="00EE2651" w:rsidRPr="00F538AF" w:rsidTr="00F538AF">
        <w:trPr>
          <w:trHeight w:val="352"/>
        </w:trPr>
        <w:tc>
          <w:tcPr>
            <w:tcW w:w="5557" w:type="dxa"/>
            <w:gridSpan w:val="2"/>
            <w:tcBorders>
              <w:top w:val="nil"/>
              <w:left w:val="single" w:sz="18" w:space="0" w:color="auto"/>
              <w:bottom w:val="nil"/>
              <w:right w:val="nil"/>
            </w:tcBorders>
          </w:tcPr>
          <w:p w:rsidR="00EE2651" w:rsidRPr="00F538AF" w:rsidRDefault="00EE2651" w:rsidP="004853A7">
            <w:pPr>
              <w:rPr>
                <w:rFonts w:cs="Arial"/>
                <w:b/>
                <w:bCs/>
              </w:rPr>
            </w:pPr>
            <w:r w:rsidRPr="00F538AF">
              <w:rPr>
                <w:rFonts w:cs="Arial"/>
                <w:b/>
                <w:bCs/>
              </w:rPr>
              <w:t>zařízení kde dítě žije</w:t>
            </w:r>
          </w:p>
        </w:tc>
        <w:tc>
          <w:tcPr>
            <w:tcW w:w="4649" w:type="dxa"/>
            <w:tcBorders>
              <w:top w:val="nil"/>
              <w:left w:val="nil"/>
              <w:bottom w:val="nil"/>
              <w:right w:val="single" w:sz="18" w:space="0" w:color="auto"/>
            </w:tcBorders>
          </w:tcPr>
          <w:p w:rsidR="00EE2651" w:rsidRPr="00F538AF" w:rsidRDefault="00EE2651" w:rsidP="00B54337">
            <w:pPr>
              <w:rPr>
                <w:rFonts w:cs="Arial"/>
                <w:b/>
              </w:rPr>
            </w:pPr>
            <w:r w:rsidRPr="00F538AF">
              <w:rPr>
                <w:rFonts w:cs="Arial"/>
                <w:b/>
              </w:rPr>
              <w:t>Ano/Ne</w:t>
            </w:r>
          </w:p>
        </w:tc>
      </w:tr>
      <w:tr w:rsidR="00EE2651" w:rsidRPr="00F538AF" w:rsidTr="00F538AF">
        <w:trPr>
          <w:trHeight w:val="352"/>
        </w:trPr>
        <w:tc>
          <w:tcPr>
            <w:tcW w:w="5557" w:type="dxa"/>
            <w:gridSpan w:val="2"/>
            <w:tcBorders>
              <w:top w:val="nil"/>
              <w:left w:val="single" w:sz="18" w:space="0" w:color="auto"/>
              <w:bottom w:val="nil"/>
              <w:right w:val="nil"/>
            </w:tcBorders>
          </w:tcPr>
          <w:p w:rsidR="00EE2651" w:rsidRPr="00F538AF" w:rsidRDefault="00EE2651" w:rsidP="004853A7">
            <w:pPr>
              <w:rPr>
                <w:rFonts w:cs="Arial"/>
                <w:b/>
                <w:bCs/>
              </w:rPr>
            </w:pPr>
          </w:p>
        </w:tc>
        <w:tc>
          <w:tcPr>
            <w:tcW w:w="4649" w:type="dxa"/>
            <w:tcBorders>
              <w:top w:val="nil"/>
              <w:left w:val="nil"/>
              <w:bottom w:val="nil"/>
              <w:right w:val="single" w:sz="18" w:space="0" w:color="auto"/>
            </w:tcBorders>
          </w:tcPr>
          <w:p w:rsidR="00EE2651" w:rsidRPr="00F538AF" w:rsidRDefault="00EE2651" w:rsidP="00B54337">
            <w:pPr>
              <w:rPr>
                <w:rFonts w:cs="Arial"/>
                <w:b/>
              </w:rPr>
            </w:pPr>
          </w:p>
        </w:tc>
      </w:tr>
      <w:tr w:rsidR="00EE2651" w:rsidRPr="00F538AF" w:rsidTr="00F538AF">
        <w:trPr>
          <w:trHeight w:val="352"/>
        </w:trPr>
        <w:tc>
          <w:tcPr>
            <w:tcW w:w="5557" w:type="dxa"/>
            <w:gridSpan w:val="2"/>
            <w:tcBorders>
              <w:top w:val="nil"/>
              <w:left w:val="single" w:sz="18" w:space="0" w:color="auto"/>
              <w:bottom w:val="single" w:sz="18" w:space="0" w:color="auto"/>
              <w:right w:val="nil"/>
            </w:tcBorders>
          </w:tcPr>
          <w:p w:rsidR="00EE2651" w:rsidRPr="00F538AF" w:rsidRDefault="00EE2651" w:rsidP="004853A7">
            <w:pPr>
              <w:rPr>
                <w:rFonts w:cs="Arial"/>
                <w:b/>
                <w:bCs/>
              </w:rPr>
            </w:pPr>
            <w:r w:rsidRPr="00F538AF">
              <w:rPr>
                <w:rFonts w:cs="Arial"/>
                <w:b/>
                <w:bCs/>
              </w:rPr>
              <w:t>spolupracujícím organizacím –konkrétně uveďte:</w:t>
            </w:r>
          </w:p>
        </w:tc>
        <w:tc>
          <w:tcPr>
            <w:tcW w:w="4649" w:type="dxa"/>
            <w:tcBorders>
              <w:top w:val="nil"/>
              <w:left w:val="nil"/>
              <w:bottom w:val="single" w:sz="18" w:space="0" w:color="auto"/>
              <w:right w:val="single" w:sz="18" w:space="0" w:color="auto"/>
            </w:tcBorders>
          </w:tcPr>
          <w:p w:rsidR="00EE2651" w:rsidRPr="00F538AF" w:rsidRDefault="00EE2651" w:rsidP="00B54337">
            <w:pPr>
              <w:rPr>
                <w:rFonts w:cs="Arial"/>
                <w:b/>
              </w:rPr>
            </w:pPr>
            <w:r w:rsidRPr="00F538AF">
              <w:rPr>
                <w:rFonts w:cs="Arial"/>
                <w:b/>
              </w:rPr>
              <w:t>Ano/Ne</w:t>
            </w:r>
          </w:p>
        </w:tc>
      </w:tr>
      <w:tr w:rsidR="00EE2651" w:rsidRPr="00F538AF" w:rsidTr="00F538AF">
        <w:trPr>
          <w:trHeight w:val="352"/>
        </w:trPr>
        <w:tc>
          <w:tcPr>
            <w:tcW w:w="10206" w:type="dxa"/>
            <w:gridSpan w:val="3"/>
            <w:tcBorders>
              <w:top w:val="single" w:sz="18" w:space="0" w:color="auto"/>
              <w:left w:val="nil"/>
              <w:bottom w:val="nil"/>
              <w:right w:val="nil"/>
            </w:tcBorders>
          </w:tcPr>
          <w:p w:rsidR="00EE2651" w:rsidRPr="00F538AF" w:rsidRDefault="00EE2651" w:rsidP="00B54337">
            <w:pPr>
              <w:rPr>
                <w:rFonts w:cs="Arial"/>
                <w:b/>
                <w:bCs/>
                <w:i/>
              </w:rPr>
            </w:pPr>
          </w:p>
        </w:tc>
      </w:tr>
      <w:tr w:rsidR="00EE2651" w:rsidRPr="00F538AF" w:rsidTr="00F538AF">
        <w:trPr>
          <w:trHeight w:val="352"/>
        </w:trPr>
        <w:tc>
          <w:tcPr>
            <w:tcW w:w="10206" w:type="dxa"/>
            <w:gridSpan w:val="3"/>
            <w:tcBorders>
              <w:top w:val="nil"/>
              <w:left w:val="nil"/>
              <w:bottom w:val="nil"/>
              <w:right w:val="nil"/>
            </w:tcBorders>
          </w:tcPr>
          <w:p w:rsidR="00EE2651" w:rsidRPr="00F538AF" w:rsidRDefault="00EE2651" w:rsidP="00B54337">
            <w:pPr>
              <w:rPr>
                <w:rFonts w:cs="Arial"/>
                <w:b/>
                <w:bCs/>
                <w:i/>
              </w:rPr>
            </w:pPr>
          </w:p>
        </w:tc>
      </w:tr>
      <w:tr w:rsidR="00EE2651" w:rsidRPr="00F538AF" w:rsidTr="00F538AF">
        <w:trPr>
          <w:trHeight w:val="352"/>
        </w:trPr>
        <w:tc>
          <w:tcPr>
            <w:tcW w:w="10206" w:type="dxa"/>
            <w:gridSpan w:val="3"/>
            <w:tcBorders>
              <w:top w:val="nil"/>
              <w:left w:val="nil"/>
              <w:bottom w:val="nil"/>
              <w:right w:val="nil"/>
            </w:tcBorders>
          </w:tcPr>
          <w:tbl>
            <w:tblPr>
              <w:tblW w:w="0" w:type="auto"/>
              <w:tblLayout w:type="fixed"/>
              <w:tblLook w:val="00A0" w:firstRow="1" w:lastRow="0" w:firstColumn="1" w:lastColumn="0" w:noHBand="0" w:noVBand="0"/>
            </w:tblPr>
            <w:tblGrid>
              <w:gridCol w:w="1995"/>
              <w:gridCol w:w="1995"/>
              <w:gridCol w:w="1995"/>
              <w:gridCol w:w="1995"/>
              <w:gridCol w:w="1995"/>
            </w:tblGrid>
            <w:tr w:rsidR="00EE2651" w:rsidRPr="00F538AF" w:rsidTr="00F538AF">
              <w:tc>
                <w:tcPr>
                  <w:tcW w:w="1995" w:type="dxa"/>
                </w:tcPr>
                <w:p w:rsidR="00EE2651" w:rsidRPr="00F538AF" w:rsidRDefault="00EE2651" w:rsidP="0076131B">
                  <w:pPr>
                    <w:rPr>
                      <w:rFonts w:cs="Arial"/>
                      <w:b/>
                      <w:i/>
                    </w:rPr>
                  </w:pPr>
                  <w:r w:rsidRPr="00F538AF">
                    <w:rPr>
                      <w:rFonts w:cs="Arial"/>
                      <w:b/>
                      <w:i/>
                    </w:rPr>
                    <w:t>Jméno</w:t>
                  </w:r>
                </w:p>
              </w:tc>
              <w:tc>
                <w:tcPr>
                  <w:tcW w:w="1995" w:type="dxa"/>
                  <w:tcBorders>
                    <w:left w:val="nil"/>
                  </w:tcBorders>
                </w:tcPr>
                <w:p w:rsidR="00EE2651" w:rsidRPr="00F538AF" w:rsidRDefault="00EE2651" w:rsidP="0076131B">
                  <w:pPr>
                    <w:rPr>
                      <w:rFonts w:cs="Arial"/>
                      <w:b/>
                      <w:i/>
                    </w:rPr>
                  </w:pPr>
                </w:p>
              </w:tc>
              <w:tc>
                <w:tcPr>
                  <w:tcW w:w="1995" w:type="dxa"/>
                </w:tcPr>
                <w:p w:rsidR="00EE2651" w:rsidRPr="00F538AF" w:rsidRDefault="00EE2651" w:rsidP="0076131B">
                  <w:pPr>
                    <w:rPr>
                      <w:rFonts w:cs="Arial"/>
                      <w:b/>
                      <w:i/>
                    </w:rPr>
                  </w:pPr>
                  <w:r w:rsidRPr="00F538AF">
                    <w:rPr>
                      <w:rFonts w:cs="Arial"/>
                      <w:b/>
                      <w:i/>
                    </w:rPr>
                    <w:t>Podpis</w:t>
                  </w:r>
                </w:p>
              </w:tc>
              <w:tc>
                <w:tcPr>
                  <w:tcW w:w="1995" w:type="dxa"/>
                  <w:tcBorders>
                    <w:left w:val="nil"/>
                  </w:tcBorders>
                </w:tcPr>
                <w:p w:rsidR="00EE2651" w:rsidRPr="00F538AF" w:rsidRDefault="00EE2651" w:rsidP="0076131B">
                  <w:pPr>
                    <w:rPr>
                      <w:rFonts w:cs="Arial"/>
                      <w:b/>
                      <w:i/>
                    </w:rPr>
                  </w:pPr>
                </w:p>
              </w:tc>
              <w:tc>
                <w:tcPr>
                  <w:tcW w:w="1995" w:type="dxa"/>
                </w:tcPr>
                <w:p w:rsidR="00EE2651" w:rsidRPr="00F538AF" w:rsidRDefault="00EE2651" w:rsidP="0076131B">
                  <w:pPr>
                    <w:rPr>
                      <w:rFonts w:cs="Arial"/>
                      <w:b/>
                      <w:i/>
                    </w:rPr>
                  </w:pPr>
                  <w:r w:rsidRPr="00F538AF">
                    <w:rPr>
                      <w:rFonts w:cs="Arial"/>
                      <w:b/>
                      <w:i/>
                    </w:rPr>
                    <w:t>Datum</w:t>
                  </w:r>
                </w:p>
              </w:tc>
            </w:tr>
          </w:tbl>
          <w:p w:rsidR="00EE2651" w:rsidRPr="00F538AF" w:rsidRDefault="00EE2651" w:rsidP="00B54337">
            <w:pPr>
              <w:rPr>
                <w:rFonts w:cs="Arial"/>
                <w:b/>
                <w:bCs/>
                <w:i/>
              </w:rPr>
            </w:pPr>
          </w:p>
        </w:tc>
      </w:tr>
      <w:tr w:rsidR="00EE2651" w:rsidRPr="00F538AF" w:rsidTr="00F538AF">
        <w:trPr>
          <w:trHeight w:val="352"/>
        </w:trPr>
        <w:tc>
          <w:tcPr>
            <w:tcW w:w="10206" w:type="dxa"/>
            <w:gridSpan w:val="3"/>
            <w:tcBorders>
              <w:top w:val="nil"/>
              <w:left w:val="nil"/>
              <w:bottom w:val="nil"/>
              <w:right w:val="nil"/>
            </w:tcBorders>
          </w:tcPr>
          <w:tbl>
            <w:tblPr>
              <w:tblW w:w="10065" w:type="dxa"/>
              <w:tblLayout w:type="fixed"/>
              <w:tblLook w:val="00A0" w:firstRow="1" w:lastRow="0" w:firstColumn="1" w:lastColumn="0" w:noHBand="0" w:noVBand="0"/>
            </w:tblPr>
            <w:tblGrid>
              <w:gridCol w:w="3526"/>
              <w:gridCol w:w="236"/>
              <w:gridCol w:w="3591"/>
              <w:gridCol w:w="236"/>
              <w:gridCol w:w="2476"/>
            </w:tblGrid>
            <w:tr w:rsidR="00EE2651" w:rsidRPr="00F538AF" w:rsidTr="00F538AF">
              <w:trPr>
                <w:trHeight w:val="665"/>
              </w:trPr>
              <w:tc>
                <w:tcPr>
                  <w:tcW w:w="3526" w:type="dxa"/>
                  <w:tcBorders>
                    <w:top w:val="single" w:sz="18" w:space="0" w:color="auto"/>
                    <w:left w:val="single" w:sz="18" w:space="0" w:color="auto"/>
                    <w:bottom w:val="single" w:sz="18" w:space="0" w:color="auto"/>
                    <w:right w:val="single" w:sz="18" w:space="0" w:color="auto"/>
                  </w:tcBorders>
                </w:tcPr>
                <w:p w:rsidR="00EE2651" w:rsidRPr="00F538AF" w:rsidRDefault="00EE2651" w:rsidP="00B54337">
                  <w:pPr>
                    <w:rPr>
                      <w:rFonts w:cs="Arial"/>
                      <w:i/>
                    </w:rPr>
                  </w:pPr>
                </w:p>
              </w:tc>
              <w:tc>
                <w:tcPr>
                  <w:tcW w:w="236" w:type="dxa"/>
                  <w:tcBorders>
                    <w:left w:val="single" w:sz="18" w:space="0" w:color="auto"/>
                    <w:right w:val="single" w:sz="18" w:space="0" w:color="auto"/>
                  </w:tcBorders>
                </w:tcPr>
                <w:p w:rsidR="00EE2651" w:rsidRPr="00F538AF" w:rsidRDefault="00EE2651" w:rsidP="00B54337">
                  <w:pPr>
                    <w:rPr>
                      <w:rFonts w:cs="Arial"/>
                      <w:i/>
                    </w:rPr>
                  </w:pPr>
                </w:p>
              </w:tc>
              <w:tc>
                <w:tcPr>
                  <w:tcW w:w="3591" w:type="dxa"/>
                  <w:tcBorders>
                    <w:top w:val="single" w:sz="18" w:space="0" w:color="auto"/>
                    <w:left w:val="single" w:sz="18" w:space="0" w:color="auto"/>
                    <w:bottom w:val="single" w:sz="18" w:space="0" w:color="auto"/>
                    <w:right w:val="single" w:sz="18" w:space="0" w:color="auto"/>
                  </w:tcBorders>
                </w:tcPr>
                <w:p w:rsidR="00EE2651" w:rsidRPr="00F538AF" w:rsidRDefault="00EE2651" w:rsidP="00B54337">
                  <w:pPr>
                    <w:rPr>
                      <w:rFonts w:cs="Arial"/>
                      <w:i/>
                    </w:rPr>
                  </w:pPr>
                </w:p>
              </w:tc>
              <w:tc>
                <w:tcPr>
                  <w:tcW w:w="236" w:type="dxa"/>
                  <w:tcBorders>
                    <w:left w:val="single" w:sz="18" w:space="0" w:color="auto"/>
                    <w:right w:val="single" w:sz="18" w:space="0" w:color="auto"/>
                  </w:tcBorders>
                </w:tcPr>
                <w:p w:rsidR="00EE2651" w:rsidRPr="00F538AF" w:rsidRDefault="00EE2651" w:rsidP="00B54337">
                  <w:pPr>
                    <w:rPr>
                      <w:rFonts w:cs="Arial"/>
                      <w:i/>
                    </w:rPr>
                  </w:pPr>
                </w:p>
              </w:tc>
              <w:tc>
                <w:tcPr>
                  <w:tcW w:w="2476" w:type="dxa"/>
                  <w:tcBorders>
                    <w:top w:val="single" w:sz="18" w:space="0" w:color="auto"/>
                    <w:left w:val="single" w:sz="18" w:space="0" w:color="auto"/>
                    <w:bottom w:val="single" w:sz="18" w:space="0" w:color="auto"/>
                    <w:right w:val="single" w:sz="18" w:space="0" w:color="auto"/>
                  </w:tcBorders>
                </w:tcPr>
                <w:p w:rsidR="00EE2651" w:rsidRPr="00F538AF" w:rsidRDefault="00EE2651" w:rsidP="00B54337">
                  <w:pPr>
                    <w:rPr>
                      <w:rFonts w:cs="Arial"/>
                      <w:i/>
                    </w:rPr>
                  </w:pPr>
                </w:p>
              </w:tc>
            </w:tr>
          </w:tbl>
          <w:p w:rsidR="00EE2651" w:rsidRPr="00F538AF" w:rsidRDefault="00EE2651" w:rsidP="00B54337">
            <w:pPr>
              <w:rPr>
                <w:rFonts w:cs="Arial"/>
                <w:b/>
                <w:bCs/>
                <w:i/>
              </w:rPr>
            </w:pPr>
          </w:p>
        </w:tc>
      </w:tr>
      <w:tr w:rsidR="00EE2651" w:rsidRPr="00F538AF" w:rsidTr="00F538AF">
        <w:trPr>
          <w:trHeight w:val="352"/>
        </w:trPr>
        <w:tc>
          <w:tcPr>
            <w:tcW w:w="10206" w:type="dxa"/>
            <w:gridSpan w:val="3"/>
            <w:tcBorders>
              <w:top w:val="nil"/>
              <w:left w:val="nil"/>
              <w:bottom w:val="nil"/>
              <w:right w:val="nil"/>
            </w:tcBorders>
          </w:tcPr>
          <w:p w:rsidR="00EE2651" w:rsidRPr="00F538AF" w:rsidRDefault="00EE2651" w:rsidP="00B54337">
            <w:pPr>
              <w:rPr>
                <w:rFonts w:cs="Arial"/>
                <w:b/>
                <w:bCs/>
                <w:i/>
              </w:rPr>
            </w:pPr>
          </w:p>
          <w:p w:rsidR="00EE2651" w:rsidRPr="00F538AF" w:rsidRDefault="00EE2651" w:rsidP="00B54337">
            <w:pPr>
              <w:rPr>
                <w:rFonts w:cs="Arial"/>
                <w:b/>
                <w:bCs/>
                <w:i/>
              </w:rPr>
            </w:pPr>
          </w:p>
        </w:tc>
      </w:tr>
      <w:tr w:rsidR="00EE2651" w:rsidRPr="00F538AF" w:rsidTr="00F538AF">
        <w:trPr>
          <w:trHeight w:val="282"/>
        </w:trPr>
        <w:tc>
          <w:tcPr>
            <w:tcW w:w="10206" w:type="dxa"/>
            <w:gridSpan w:val="3"/>
            <w:tcBorders>
              <w:top w:val="single" w:sz="18" w:space="0" w:color="auto"/>
              <w:left w:val="single" w:sz="18" w:space="0" w:color="auto"/>
              <w:bottom w:val="single" w:sz="18" w:space="0" w:color="auto"/>
              <w:right w:val="single" w:sz="18" w:space="0" w:color="auto"/>
            </w:tcBorders>
            <w:shd w:val="clear" w:color="auto" w:fill="8DB3E2"/>
          </w:tcPr>
          <w:p w:rsidR="00EE2651" w:rsidRPr="00F538AF" w:rsidRDefault="00EE2651" w:rsidP="00B54337">
            <w:pPr>
              <w:rPr>
                <w:rFonts w:cs="Arial"/>
                <w:b/>
                <w:bCs/>
              </w:rPr>
            </w:pPr>
            <w:r w:rsidRPr="00F538AF">
              <w:rPr>
                <w:rFonts w:cs="Arial"/>
                <w:b/>
              </w:rPr>
              <w:t>Podpis pracovníka OSPOD</w:t>
            </w:r>
          </w:p>
        </w:tc>
      </w:tr>
      <w:tr w:rsidR="00EE2651" w:rsidRPr="00F538AF" w:rsidTr="00F538AF">
        <w:trPr>
          <w:trHeight w:val="449"/>
        </w:trPr>
        <w:tc>
          <w:tcPr>
            <w:tcW w:w="1985" w:type="dxa"/>
            <w:tcBorders>
              <w:top w:val="single" w:sz="18" w:space="0" w:color="auto"/>
              <w:left w:val="single" w:sz="18" w:space="0" w:color="auto"/>
              <w:bottom w:val="single" w:sz="18" w:space="0" w:color="auto"/>
              <w:right w:val="single" w:sz="18" w:space="0" w:color="auto"/>
            </w:tcBorders>
            <w:shd w:val="clear" w:color="auto" w:fill="FFFFFF"/>
          </w:tcPr>
          <w:p w:rsidR="00EE2651" w:rsidRPr="00F538AF" w:rsidRDefault="00EE2651" w:rsidP="0076131B">
            <w:pPr>
              <w:rPr>
                <w:rFonts w:cs="Arial"/>
                <w:b/>
                <w:bCs/>
              </w:rPr>
            </w:pPr>
            <w:r w:rsidRPr="00F538AF">
              <w:rPr>
                <w:rFonts w:cs="Arial"/>
                <w:b/>
              </w:rPr>
              <w:t>Jméno:</w:t>
            </w:r>
          </w:p>
        </w:tc>
        <w:tc>
          <w:tcPr>
            <w:tcW w:w="8221" w:type="dxa"/>
            <w:gridSpan w:val="2"/>
            <w:tcBorders>
              <w:top w:val="single" w:sz="18" w:space="0" w:color="auto"/>
              <w:left w:val="single" w:sz="18" w:space="0" w:color="auto"/>
              <w:bottom w:val="single" w:sz="18" w:space="0" w:color="auto"/>
              <w:right w:val="single" w:sz="18" w:space="0" w:color="auto"/>
            </w:tcBorders>
            <w:shd w:val="clear" w:color="auto" w:fill="FFFFFF"/>
          </w:tcPr>
          <w:p w:rsidR="00EE2651" w:rsidRPr="00F538AF" w:rsidRDefault="00EE2651" w:rsidP="0076131B">
            <w:pPr>
              <w:rPr>
                <w:rFonts w:cs="Arial"/>
                <w:bCs/>
              </w:rPr>
            </w:pPr>
            <w:r w:rsidRPr="00F538AF">
              <w:rPr>
                <w:b/>
              </w:rPr>
              <w:t>______________________________________________</w:t>
            </w:r>
          </w:p>
        </w:tc>
      </w:tr>
      <w:tr w:rsidR="00EE2651" w:rsidRPr="00F538AF" w:rsidTr="00F538AF">
        <w:trPr>
          <w:trHeight w:val="527"/>
        </w:trPr>
        <w:tc>
          <w:tcPr>
            <w:tcW w:w="1985" w:type="dxa"/>
            <w:tcBorders>
              <w:top w:val="single" w:sz="18" w:space="0" w:color="auto"/>
              <w:left w:val="single" w:sz="18" w:space="0" w:color="auto"/>
              <w:bottom w:val="single" w:sz="18" w:space="0" w:color="auto"/>
              <w:right w:val="single" w:sz="18" w:space="0" w:color="auto"/>
            </w:tcBorders>
            <w:shd w:val="clear" w:color="auto" w:fill="FFFFFF"/>
          </w:tcPr>
          <w:p w:rsidR="00EE2651" w:rsidRPr="00F538AF" w:rsidRDefault="00EE2651" w:rsidP="00B54337">
            <w:pPr>
              <w:rPr>
                <w:rFonts w:cs="Arial"/>
                <w:b/>
                <w:bCs/>
              </w:rPr>
            </w:pPr>
            <w:r w:rsidRPr="00F538AF">
              <w:rPr>
                <w:rFonts w:cs="Arial"/>
                <w:b/>
              </w:rPr>
              <w:t>Adresa:</w:t>
            </w:r>
          </w:p>
        </w:tc>
        <w:tc>
          <w:tcPr>
            <w:tcW w:w="8221" w:type="dxa"/>
            <w:gridSpan w:val="2"/>
            <w:tcBorders>
              <w:top w:val="single" w:sz="18" w:space="0" w:color="auto"/>
              <w:left w:val="single" w:sz="18" w:space="0" w:color="auto"/>
              <w:bottom w:val="single" w:sz="18" w:space="0" w:color="auto"/>
              <w:right w:val="single" w:sz="18" w:space="0" w:color="auto"/>
            </w:tcBorders>
            <w:shd w:val="clear" w:color="auto" w:fill="FFFFFF"/>
          </w:tcPr>
          <w:p w:rsidR="00EE2651" w:rsidRPr="00F538AF" w:rsidRDefault="00EE2651" w:rsidP="00B54337">
            <w:pPr>
              <w:rPr>
                <w:rFonts w:cs="Arial"/>
                <w:bCs/>
              </w:rPr>
            </w:pPr>
            <w:r w:rsidRPr="00F538AF">
              <w:rPr>
                <w:b/>
              </w:rPr>
              <w:t>______________________________________________</w:t>
            </w:r>
          </w:p>
        </w:tc>
      </w:tr>
      <w:tr w:rsidR="00EE2651" w:rsidRPr="00F538AF" w:rsidTr="00F538AF">
        <w:trPr>
          <w:trHeight w:val="521"/>
        </w:trPr>
        <w:tc>
          <w:tcPr>
            <w:tcW w:w="1985" w:type="dxa"/>
            <w:tcBorders>
              <w:top w:val="single" w:sz="18" w:space="0" w:color="auto"/>
              <w:left w:val="single" w:sz="18" w:space="0" w:color="auto"/>
              <w:bottom w:val="single" w:sz="18" w:space="0" w:color="auto"/>
              <w:right w:val="single" w:sz="18" w:space="0" w:color="auto"/>
            </w:tcBorders>
            <w:shd w:val="clear" w:color="auto" w:fill="FFFFFF"/>
          </w:tcPr>
          <w:p w:rsidR="00EE2651" w:rsidRPr="00F538AF" w:rsidRDefault="00EE2651" w:rsidP="001D68C5">
            <w:pPr>
              <w:rPr>
                <w:rFonts w:cs="Arial"/>
                <w:b/>
                <w:bCs/>
              </w:rPr>
            </w:pPr>
            <w:r w:rsidRPr="00F538AF">
              <w:rPr>
                <w:rFonts w:cs="Arial"/>
                <w:b/>
              </w:rPr>
              <w:t>Email:</w:t>
            </w:r>
          </w:p>
        </w:tc>
        <w:tc>
          <w:tcPr>
            <w:tcW w:w="8221" w:type="dxa"/>
            <w:gridSpan w:val="2"/>
            <w:tcBorders>
              <w:top w:val="single" w:sz="18" w:space="0" w:color="auto"/>
              <w:left w:val="single" w:sz="18" w:space="0" w:color="auto"/>
              <w:bottom w:val="single" w:sz="18" w:space="0" w:color="auto"/>
              <w:right w:val="single" w:sz="18" w:space="0" w:color="auto"/>
            </w:tcBorders>
            <w:shd w:val="clear" w:color="auto" w:fill="FFFFFF"/>
          </w:tcPr>
          <w:p w:rsidR="00EE2651" w:rsidRPr="00F538AF" w:rsidRDefault="00EE2651" w:rsidP="0076131B">
            <w:pPr>
              <w:rPr>
                <w:rFonts w:cs="Arial"/>
                <w:bCs/>
              </w:rPr>
            </w:pPr>
            <w:r w:rsidRPr="00F538AF">
              <w:rPr>
                <w:b/>
              </w:rPr>
              <w:t>______________________________________________</w:t>
            </w:r>
          </w:p>
        </w:tc>
      </w:tr>
      <w:tr w:rsidR="00EE2651" w:rsidRPr="00F538AF" w:rsidTr="00F538AF">
        <w:trPr>
          <w:trHeight w:val="515"/>
        </w:trPr>
        <w:tc>
          <w:tcPr>
            <w:tcW w:w="1985" w:type="dxa"/>
            <w:tcBorders>
              <w:top w:val="single" w:sz="18" w:space="0" w:color="auto"/>
              <w:left w:val="single" w:sz="18" w:space="0" w:color="auto"/>
              <w:bottom w:val="single" w:sz="18" w:space="0" w:color="auto"/>
              <w:right w:val="single" w:sz="18" w:space="0" w:color="auto"/>
            </w:tcBorders>
            <w:shd w:val="clear" w:color="auto" w:fill="FFFFFF"/>
          </w:tcPr>
          <w:p w:rsidR="00EE2651" w:rsidRPr="00F538AF" w:rsidRDefault="00EE2651" w:rsidP="00B54337">
            <w:pPr>
              <w:rPr>
                <w:rFonts w:cs="Arial"/>
                <w:b/>
                <w:bCs/>
              </w:rPr>
            </w:pPr>
            <w:r w:rsidRPr="00F538AF">
              <w:rPr>
                <w:rFonts w:cs="Arial"/>
                <w:b/>
              </w:rPr>
              <w:t>Telefon:</w:t>
            </w:r>
          </w:p>
        </w:tc>
        <w:tc>
          <w:tcPr>
            <w:tcW w:w="8221" w:type="dxa"/>
            <w:gridSpan w:val="2"/>
            <w:tcBorders>
              <w:top w:val="single" w:sz="18" w:space="0" w:color="auto"/>
              <w:left w:val="single" w:sz="18" w:space="0" w:color="auto"/>
              <w:bottom w:val="single" w:sz="18" w:space="0" w:color="auto"/>
              <w:right w:val="single" w:sz="18" w:space="0" w:color="auto"/>
            </w:tcBorders>
            <w:shd w:val="clear" w:color="auto" w:fill="FFFFFF"/>
          </w:tcPr>
          <w:p w:rsidR="00EE2651" w:rsidRPr="00F538AF" w:rsidRDefault="00EE2651" w:rsidP="00B54337">
            <w:pPr>
              <w:rPr>
                <w:rFonts w:cs="Arial"/>
                <w:bCs/>
              </w:rPr>
            </w:pPr>
            <w:r w:rsidRPr="00F538AF">
              <w:rPr>
                <w:b/>
              </w:rPr>
              <w:t>______________________________________________</w:t>
            </w:r>
          </w:p>
        </w:tc>
      </w:tr>
      <w:tr w:rsidR="00EE2651" w:rsidRPr="00F538AF" w:rsidTr="00F538AF">
        <w:trPr>
          <w:trHeight w:val="352"/>
        </w:trPr>
        <w:tc>
          <w:tcPr>
            <w:tcW w:w="10206" w:type="dxa"/>
            <w:gridSpan w:val="3"/>
            <w:tcBorders>
              <w:top w:val="nil"/>
              <w:left w:val="nil"/>
              <w:bottom w:val="nil"/>
              <w:right w:val="nil"/>
            </w:tcBorders>
          </w:tcPr>
          <w:tbl>
            <w:tblPr>
              <w:tblW w:w="0" w:type="auto"/>
              <w:tblLayout w:type="fixed"/>
              <w:tblLook w:val="00A0" w:firstRow="1" w:lastRow="0" w:firstColumn="1" w:lastColumn="0" w:noHBand="0" w:noVBand="0"/>
            </w:tblPr>
            <w:tblGrid>
              <w:gridCol w:w="1995"/>
              <w:gridCol w:w="1995"/>
              <w:gridCol w:w="1995"/>
              <w:gridCol w:w="1995"/>
              <w:gridCol w:w="1995"/>
            </w:tblGrid>
            <w:tr w:rsidR="00EE2651" w:rsidRPr="00F538AF" w:rsidTr="00F538AF">
              <w:tc>
                <w:tcPr>
                  <w:tcW w:w="1995" w:type="dxa"/>
                </w:tcPr>
                <w:p w:rsidR="00EE2651" w:rsidRPr="00F538AF" w:rsidRDefault="00EE2651" w:rsidP="00BA0F0E">
                  <w:pPr>
                    <w:rPr>
                      <w:rFonts w:cs="Arial"/>
                      <w:b/>
                      <w:i/>
                    </w:rPr>
                  </w:pPr>
                  <w:r w:rsidRPr="00F538AF">
                    <w:rPr>
                      <w:rFonts w:cs="Arial"/>
                      <w:b/>
                      <w:i/>
                    </w:rPr>
                    <w:t>Jméno</w:t>
                  </w:r>
                </w:p>
              </w:tc>
              <w:tc>
                <w:tcPr>
                  <w:tcW w:w="1995" w:type="dxa"/>
                  <w:tcBorders>
                    <w:left w:val="nil"/>
                  </w:tcBorders>
                </w:tcPr>
                <w:p w:rsidR="00EE2651" w:rsidRPr="00F538AF" w:rsidRDefault="00EE2651" w:rsidP="00BA0F0E">
                  <w:pPr>
                    <w:rPr>
                      <w:rFonts w:cs="Arial"/>
                      <w:b/>
                      <w:i/>
                    </w:rPr>
                  </w:pPr>
                </w:p>
              </w:tc>
              <w:tc>
                <w:tcPr>
                  <w:tcW w:w="1995" w:type="dxa"/>
                </w:tcPr>
                <w:p w:rsidR="00EE2651" w:rsidRPr="00F538AF" w:rsidRDefault="00EE2651" w:rsidP="00BA0F0E">
                  <w:pPr>
                    <w:rPr>
                      <w:rFonts w:cs="Arial"/>
                      <w:b/>
                      <w:i/>
                    </w:rPr>
                  </w:pPr>
                  <w:r w:rsidRPr="00F538AF">
                    <w:rPr>
                      <w:rFonts w:cs="Arial"/>
                      <w:b/>
                      <w:i/>
                    </w:rPr>
                    <w:t>Podpis</w:t>
                  </w:r>
                </w:p>
              </w:tc>
              <w:tc>
                <w:tcPr>
                  <w:tcW w:w="1995" w:type="dxa"/>
                  <w:tcBorders>
                    <w:left w:val="nil"/>
                  </w:tcBorders>
                </w:tcPr>
                <w:p w:rsidR="00EE2651" w:rsidRPr="00F538AF" w:rsidRDefault="00EE2651" w:rsidP="00BA0F0E">
                  <w:pPr>
                    <w:rPr>
                      <w:rFonts w:cs="Arial"/>
                      <w:b/>
                      <w:i/>
                    </w:rPr>
                  </w:pPr>
                </w:p>
              </w:tc>
              <w:tc>
                <w:tcPr>
                  <w:tcW w:w="1995" w:type="dxa"/>
                </w:tcPr>
                <w:p w:rsidR="00EE2651" w:rsidRPr="00F538AF" w:rsidRDefault="00EE2651" w:rsidP="00BA0F0E">
                  <w:pPr>
                    <w:rPr>
                      <w:rFonts w:cs="Arial"/>
                      <w:b/>
                      <w:i/>
                    </w:rPr>
                  </w:pPr>
                  <w:r w:rsidRPr="00F538AF">
                    <w:rPr>
                      <w:rFonts w:cs="Arial"/>
                      <w:b/>
                      <w:i/>
                    </w:rPr>
                    <w:t>Datum</w:t>
                  </w:r>
                </w:p>
              </w:tc>
            </w:tr>
          </w:tbl>
          <w:p w:rsidR="00EE2651" w:rsidRPr="00F538AF" w:rsidRDefault="00EE2651" w:rsidP="00BA0F0E">
            <w:pPr>
              <w:rPr>
                <w:rFonts w:cs="Arial"/>
                <w:b/>
                <w:bCs/>
                <w:i/>
              </w:rPr>
            </w:pPr>
          </w:p>
        </w:tc>
      </w:tr>
      <w:tr w:rsidR="00EE2651" w:rsidRPr="00F538AF" w:rsidTr="00F538AF">
        <w:trPr>
          <w:trHeight w:val="352"/>
        </w:trPr>
        <w:tc>
          <w:tcPr>
            <w:tcW w:w="10206" w:type="dxa"/>
            <w:gridSpan w:val="3"/>
            <w:tcBorders>
              <w:top w:val="nil"/>
              <w:left w:val="nil"/>
              <w:bottom w:val="nil"/>
              <w:right w:val="nil"/>
            </w:tcBorders>
          </w:tcPr>
          <w:tbl>
            <w:tblPr>
              <w:tblW w:w="10065" w:type="dxa"/>
              <w:tblLayout w:type="fixed"/>
              <w:tblLook w:val="00A0" w:firstRow="1" w:lastRow="0" w:firstColumn="1" w:lastColumn="0" w:noHBand="0" w:noVBand="0"/>
            </w:tblPr>
            <w:tblGrid>
              <w:gridCol w:w="3526"/>
              <w:gridCol w:w="236"/>
              <w:gridCol w:w="3591"/>
              <w:gridCol w:w="236"/>
              <w:gridCol w:w="2476"/>
            </w:tblGrid>
            <w:tr w:rsidR="00EE2651" w:rsidRPr="00F538AF" w:rsidTr="00F538AF">
              <w:trPr>
                <w:trHeight w:val="665"/>
              </w:trPr>
              <w:tc>
                <w:tcPr>
                  <w:tcW w:w="3526" w:type="dxa"/>
                  <w:tcBorders>
                    <w:top w:val="single" w:sz="18" w:space="0" w:color="auto"/>
                    <w:left w:val="single" w:sz="18" w:space="0" w:color="auto"/>
                    <w:bottom w:val="single" w:sz="18" w:space="0" w:color="auto"/>
                    <w:right w:val="single" w:sz="18" w:space="0" w:color="auto"/>
                  </w:tcBorders>
                </w:tcPr>
                <w:p w:rsidR="00EE2651" w:rsidRPr="00F538AF" w:rsidRDefault="00EE2651" w:rsidP="00BA0F0E">
                  <w:pPr>
                    <w:rPr>
                      <w:rFonts w:cs="Arial"/>
                      <w:i/>
                    </w:rPr>
                  </w:pPr>
                </w:p>
              </w:tc>
              <w:tc>
                <w:tcPr>
                  <w:tcW w:w="236" w:type="dxa"/>
                  <w:tcBorders>
                    <w:left w:val="single" w:sz="18" w:space="0" w:color="auto"/>
                    <w:right w:val="single" w:sz="18" w:space="0" w:color="auto"/>
                  </w:tcBorders>
                </w:tcPr>
                <w:p w:rsidR="00EE2651" w:rsidRPr="00F538AF" w:rsidRDefault="00EE2651" w:rsidP="00BA0F0E">
                  <w:pPr>
                    <w:rPr>
                      <w:rFonts w:cs="Arial"/>
                      <w:i/>
                    </w:rPr>
                  </w:pPr>
                </w:p>
              </w:tc>
              <w:tc>
                <w:tcPr>
                  <w:tcW w:w="3591" w:type="dxa"/>
                  <w:tcBorders>
                    <w:top w:val="single" w:sz="18" w:space="0" w:color="auto"/>
                    <w:left w:val="single" w:sz="18" w:space="0" w:color="auto"/>
                    <w:bottom w:val="single" w:sz="18" w:space="0" w:color="auto"/>
                    <w:right w:val="single" w:sz="18" w:space="0" w:color="auto"/>
                  </w:tcBorders>
                </w:tcPr>
                <w:p w:rsidR="00EE2651" w:rsidRPr="00F538AF" w:rsidRDefault="00EE2651" w:rsidP="00BA0F0E">
                  <w:pPr>
                    <w:rPr>
                      <w:rFonts w:cs="Arial"/>
                      <w:i/>
                    </w:rPr>
                  </w:pPr>
                </w:p>
              </w:tc>
              <w:tc>
                <w:tcPr>
                  <w:tcW w:w="236" w:type="dxa"/>
                  <w:tcBorders>
                    <w:left w:val="single" w:sz="18" w:space="0" w:color="auto"/>
                    <w:right w:val="single" w:sz="18" w:space="0" w:color="auto"/>
                  </w:tcBorders>
                </w:tcPr>
                <w:p w:rsidR="00EE2651" w:rsidRPr="00F538AF" w:rsidRDefault="00EE2651" w:rsidP="00BA0F0E">
                  <w:pPr>
                    <w:rPr>
                      <w:rFonts w:cs="Arial"/>
                      <w:i/>
                    </w:rPr>
                  </w:pPr>
                </w:p>
              </w:tc>
              <w:tc>
                <w:tcPr>
                  <w:tcW w:w="2476" w:type="dxa"/>
                  <w:tcBorders>
                    <w:top w:val="single" w:sz="18" w:space="0" w:color="auto"/>
                    <w:left w:val="single" w:sz="18" w:space="0" w:color="auto"/>
                    <w:bottom w:val="single" w:sz="18" w:space="0" w:color="auto"/>
                    <w:right w:val="single" w:sz="18" w:space="0" w:color="auto"/>
                  </w:tcBorders>
                </w:tcPr>
                <w:p w:rsidR="00EE2651" w:rsidRPr="00F538AF" w:rsidRDefault="00EE2651" w:rsidP="00BA0F0E">
                  <w:pPr>
                    <w:rPr>
                      <w:rFonts w:cs="Arial"/>
                      <w:i/>
                    </w:rPr>
                  </w:pPr>
                </w:p>
              </w:tc>
            </w:tr>
          </w:tbl>
          <w:p w:rsidR="00EE2651" w:rsidRPr="00F538AF" w:rsidRDefault="00EE2651" w:rsidP="00BA0F0E">
            <w:pPr>
              <w:rPr>
                <w:rFonts w:cs="Arial"/>
                <w:b/>
                <w:bCs/>
                <w:i/>
              </w:rPr>
            </w:pPr>
          </w:p>
        </w:tc>
      </w:tr>
    </w:tbl>
    <w:p w:rsidR="00EE2651" w:rsidRPr="00266895" w:rsidRDefault="00EE2651" w:rsidP="004853A7">
      <w:pPr>
        <w:spacing w:after="200" w:line="276" w:lineRule="auto"/>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EE2651" w:rsidRPr="00F538AF" w:rsidTr="00F538AF">
        <w:trPr>
          <w:trHeight w:val="296"/>
        </w:trPr>
        <w:tc>
          <w:tcPr>
            <w:tcW w:w="10206" w:type="dxa"/>
            <w:tcBorders>
              <w:top w:val="single" w:sz="18" w:space="0" w:color="auto"/>
              <w:left w:val="single" w:sz="18" w:space="0" w:color="auto"/>
              <w:bottom w:val="single" w:sz="18" w:space="0" w:color="auto"/>
              <w:right w:val="single" w:sz="18" w:space="0" w:color="auto"/>
            </w:tcBorders>
            <w:shd w:val="clear" w:color="auto" w:fill="8DB3E2"/>
            <w:vAlign w:val="center"/>
          </w:tcPr>
          <w:p w:rsidR="00EE2651" w:rsidRPr="00F538AF" w:rsidRDefault="00EE2651" w:rsidP="001850F7">
            <w:r w:rsidRPr="00F538AF">
              <w:rPr>
                <w:rFonts w:cs="Arial"/>
                <w:b/>
                <w:bCs/>
              </w:rPr>
              <w:t>Revize individuálního plánu dítěte - IPOD</w:t>
            </w:r>
          </w:p>
        </w:tc>
      </w:tr>
    </w:tbl>
    <w:p w:rsidR="00EE2651" w:rsidRPr="00266895" w:rsidRDefault="00EE2651">
      <w:pPr>
        <w:spacing w:after="200" w:line="276" w:lineRule="auto"/>
      </w:pPr>
    </w:p>
    <w:tbl>
      <w:tblPr>
        <w:tblW w:w="10206" w:type="dxa"/>
        <w:tblInd w:w="-45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1843"/>
        <w:gridCol w:w="1701"/>
        <w:gridCol w:w="3969"/>
        <w:gridCol w:w="1701"/>
        <w:gridCol w:w="992"/>
      </w:tblGrid>
      <w:tr w:rsidR="00EE2651" w:rsidRPr="00F538AF" w:rsidTr="00F538AF">
        <w:tc>
          <w:tcPr>
            <w:tcW w:w="1843" w:type="dxa"/>
            <w:tcBorders>
              <w:top w:val="single" w:sz="18" w:space="0" w:color="auto"/>
              <w:bottom w:val="single" w:sz="18" w:space="0" w:color="auto"/>
            </w:tcBorders>
            <w:shd w:val="clear" w:color="auto" w:fill="8DB3E2"/>
            <w:vAlign w:val="center"/>
          </w:tcPr>
          <w:p w:rsidR="00EE2651" w:rsidRPr="00F538AF" w:rsidRDefault="00EE2651" w:rsidP="00F538AF">
            <w:pPr>
              <w:spacing w:after="200" w:line="276" w:lineRule="auto"/>
              <w:rPr>
                <w:b/>
              </w:rPr>
            </w:pPr>
            <w:r w:rsidRPr="00F538AF">
              <w:rPr>
                <w:b/>
              </w:rPr>
              <w:t>Cíl a jeho naplnění</w:t>
            </w:r>
          </w:p>
        </w:tc>
        <w:tc>
          <w:tcPr>
            <w:tcW w:w="1701" w:type="dxa"/>
            <w:tcBorders>
              <w:top w:val="single" w:sz="18" w:space="0" w:color="auto"/>
              <w:bottom w:val="single" w:sz="18" w:space="0" w:color="auto"/>
            </w:tcBorders>
            <w:shd w:val="clear" w:color="auto" w:fill="8DB3E2"/>
            <w:vAlign w:val="center"/>
          </w:tcPr>
          <w:p w:rsidR="00EE2651" w:rsidRPr="00F538AF" w:rsidRDefault="00EE2651" w:rsidP="00F538AF">
            <w:pPr>
              <w:spacing w:after="200" w:line="276" w:lineRule="auto"/>
              <w:rPr>
                <w:b/>
              </w:rPr>
            </w:pPr>
            <w:r w:rsidRPr="00F538AF">
              <w:rPr>
                <w:b/>
              </w:rPr>
              <w:t>Revize a nově stanovený cíl</w:t>
            </w:r>
          </w:p>
        </w:tc>
        <w:tc>
          <w:tcPr>
            <w:tcW w:w="3969" w:type="dxa"/>
            <w:tcBorders>
              <w:top w:val="single" w:sz="18" w:space="0" w:color="auto"/>
              <w:bottom w:val="single" w:sz="18" w:space="0" w:color="auto"/>
            </w:tcBorders>
            <w:shd w:val="clear" w:color="auto" w:fill="8DB3E2"/>
            <w:vAlign w:val="center"/>
          </w:tcPr>
          <w:p w:rsidR="00EE2651" w:rsidRPr="00F538AF" w:rsidRDefault="00EE2651" w:rsidP="00F538AF">
            <w:pPr>
              <w:spacing w:after="200" w:line="276" w:lineRule="auto"/>
            </w:pPr>
            <w:r w:rsidRPr="00F538AF">
              <w:rPr>
                <w:b/>
              </w:rPr>
              <w:t>Kroky k naplnění</w:t>
            </w:r>
          </w:p>
        </w:tc>
        <w:tc>
          <w:tcPr>
            <w:tcW w:w="1701" w:type="dxa"/>
            <w:tcBorders>
              <w:top w:val="single" w:sz="18" w:space="0" w:color="auto"/>
              <w:bottom w:val="single" w:sz="18" w:space="0" w:color="auto"/>
            </w:tcBorders>
            <w:shd w:val="clear" w:color="auto" w:fill="8DB3E2"/>
            <w:vAlign w:val="center"/>
          </w:tcPr>
          <w:p w:rsidR="00EE2651" w:rsidRPr="00F538AF" w:rsidRDefault="00EE2651" w:rsidP="00F538AF">
            <w:pPr>
              <w:spacing w:after="200" w:line="276" w:lineRule="auto"/>
              <w:rPr>
                <w:b/>
              </w:rPr>
            </w:pPr>
            <w:r w:rsidRPr="00F538AF">
              <w:rPr>
                <w:b/>
              </w:rPr>
              <w:t>Odpovědné osoby</w:t>
            </w:r>
          </w:p>
        </w:tc>
        <w:tc>
          <w:tcPr>
            <w:tcW w:w="992" w:type="dxa"/>
            <w:tcBorders>
              <w:top w:val="single" w:sz="18" w:space="0" w:color="auto"/>
              <w:bottom w:val="single" w:sz="18" w:space="0" w:color="auto"/>
            </w:tcBorders>
            <w:shd w:val="clear" w:color="auto" w:fill="8DB3E2"/>
            <w:vAlign w:val="center"/>
          </w:tcPr>
          <w:p w:rsidR="00EE2651" w:rsidRPr="00F538AF" w:rsidRDefault="00EE2651" w:rsidP="00F538AF">
            <w:pPr>
              <w:spacing w:after="200" w:line="276" w:lineRule="auto"/>
              <w:rPr>
                <w:b/>
              </w:rPr>
            </w:pPr>
            <w:r w:rsidRPr="00F538AF">
              <w:rPr>
                <w:b/>
              </w:rPr>
              <w:t>Termín</w:t>
            </w:r>
          </w:p>
        </w:tc>
      </w:tr>
    </w:tbl>
    <w:p w:rsidR="00EE2651" w:rsidRPr="00266895" w:rsidRDefault="00EE2651">
      <w:pPr>
        <w:spacing w:after="200" w:line="276" w:lineRule="auto"/>
      </w:pPr>
    </w:p>
    <w:tbl>
      <w:tblPr>
        <w:tblW w:w="10206" w:type="dxa"/>
        <w:tblInd w:w="-45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339"/>
        <w:gridCol w:w="1504"/>
        <w:gridCol w:w="1701"/>
        <w:gridCol w:w="3969"/>
        <w:gridCol w:w="1701"/>
        <w:gridCol w:w="992"/>
      </w:tblGrid>
      <w:tr w:rsidR="00EE2651" w:rsidRPr="00F538AF" w:rsidTr="00F538AF">
        <w:tc>
          <w:tcPr>
            <w:tcW w:w="339" w:type="dxa"/>
            <w:tcBorders>
              <w:top w:val="single" w:sz="18" w:space="0" w:color="auto"/>
              <w:bottom w:val="single" w:sz="18" w:space="0" w:color="auto"/>
              <w:right w:val="single" w:sz="18" w:space="0" w:color="auto"/>
            </w:tcBorders>
            <w:shd w:val="clear" w:color="auto" w:fill="8DB3E2"/>
            <w:vAlign w:val="center"/>
          </w:tcPr>
          <w:p w:rsidR="00EE2651" w:rsidRPr="00F538AF" w:rsidRDefault="00EE2651" w:rsidP="00F538AF">
            <w:pPr>
              <w:spacing w:after="200" w:line="276" w:lineRule="auto"/>
            </w:pPr>
            <w:r w:rsidRPr="00F538AF">
              <w:t>1</w:t>
            </w:r>
          </w:p>
        </w:tc>
        <w:tc>
          <w:tcPr>
            <w:tcW w:w="1504" w:type="dxa"/>
            <w:tcBorders>
              <w:top w:val="single" w:sz="18" w:space="0" w:color="auto"/>
              <w:left w:val="single" w:sz="18" w:space="0" w:color="auto"/>
              <w:bottom w:val="single" w:sz="18" w:space="0" w:color="auto"/>
            </w:tcBorders>
            <w:vAlign w:val="center"/>
          </w:tcPr>
          <w:p w:rsidR="00EE2651" w:rsidRPr="00F538AF" w:rsidRDefault="00EE2651" w:rsidP="00F538AF">
            <w:pPr>
              <w:spacing w:after="200" w:line="276" w:lineRule="auto"/>
            </w:pPr>
          </w:p>
        </w:tc>
        <w:tc>
          <w:tcPr>
            <w:tcW w:w="1701" w:type="dxa"/>
            <w:tcBorders>
              <w:top w:val="single" w:sz="18" w:space="0" w:color="auto"/>
              <w:bottom w:val="single" w:sz="18" w:space="0" w:color="auto"/>
            </w:tcBorders>
            <w:vAlign w:val="center"/>
          </w:tcPr>
          <w:p w:rsidR="00EE2651" w:rsidRPr="00F538AF" w:rsidRDefault="00EE2651" w:rsidP="00F538AF">
            <w:pPr>
              <w:spacing w:after="200" w:line="276" w:lineRule="auto"/>
            </w:pPr>
          </w:p>
        </w:tc>
        <w:tc>
          <w:tcPr>
            <w:tcW w:w="3969" w:type="dxa"/>
            <w:tcBorders>
              <w:top w:val="single" w:sz="18" w:space="0" w:color="auto"/>
              <w:bottom w:val="single" w:sz="18" w:space="0" w:color="auto"/>
            </w:tcBorders>
            <w:vAlign w:val="center"/>
          </w:tcPr>
          <w:p w:rsidR="00EE2651" w:rsidRPr="00F538AF" w:rsidRDefault="00EE2651" w:rsidP="00F538AF">
            <w:pPr>
              <w:spacing w:after="200" w:line="276" w:lineRule="auto"/>
            </w:pPr>
          </w:p>
        </w:tc>
        <w:tc>
          <w:tcPr>
            <w:tcW w:w="1701" w:type="dxa"/>
            <w:tcBorders>
              <w:top w:val="single" w:sz="18" w:space="0" w:color="auto"/>
              <w:bottom w:val="single" w:sz="18" w:space="0" w:color="auto"/>
            </w:tcBorders>
            <w:vAlign w:val="center"/>
          </w:tcPr>
          <w:p w:rsidR="00EE2651" w:rsidRPr="00F538AF" w:rsidRDefault="00EE2651" w:rsidP="00F538AF">
            <w:pPr>
              <w:spacing w:after="200" w:line="276" w:lineRule="auto"/>
            </w:pPr>
          </w:p>
        </w:tc>
        <w:tc>
          <w:tcPr>
            <w:tcW w:w="992" w:type="dxa"/>
            <w:tcBorders>
              <w:top w:val="single" w:sz="18" w:space="0" w:color="auto"/>
              <w:bottom w:val="single" w:sz="18" w:space="0" w:color="auto"/>
            </w:tcBorders>
            <w:vAlign w:val="center"/>
          </w:tcPr>
          <w:p w:rsidR="00EE2651" w:rsidRPr="00F538AF" w:rsidRDefault="00EE2651" w:rsidP="00F538AF">
            <w:pPr>
              <w:spacing w:after="200" w:line="276" w:lineRule="auto"/>
            </w:pPr>
          </w:p>
        </w:tc>
      </w:tr>
    </w:tbl>
    <w:p w:rsidR="00EE2651" w:rsidRPr="00266895" w:rsidRDefault="00EE2651" w:rsidP="004853A7">
      <w:pPr>
        <w:spacing w:after="200" w:line="276" w:lineRule="auto"/>
      </w:pPr>
    </w:p>
    <w:tbl>
      <w:tblPr>
        <w:tblW w:w="10206" w:type="dxa"/>
        <w:tblInd w:w="-45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339"/>
        <w:gridCol w:w="1504"/>
        <w:gridCol w:w="1701"/>
        <w:gridCol w:w="3969"/>
        <w:gridCol w:w="1701"/>
        <w:gridCol w:w="992"/>
      </w:tblGrid>
      <w:tr w:rsidR="00EE2651" w:rsidRPr="00F538AF" w:rsidTr="00F538AF">
        <w:tc>
          <w:tcPr>
            <w:tcW w:w="339" w:type="dxa"/>
            <w:tcBorders>
              <w:top w:val="single" w:sz="18" w:space="0" w:color="auto"/>
              <w:bottom w:val="single" w:sz="18" w:space="0" w:color="auto"/>
              <w:right w:val="single" w:sz="18" w:space="0" w:color="auto"/>
            </w:tcBorders>
            <w:shd w:val="clear" w:color="auto" w:fill="8DB3E2"/>
            <w:vAlign w:val="center"/>
          </w:tcPr>
          <w:p w:rsidR="00EE2651" w:rsidRPr="00F538AF" w:rsidRDefault="00EE2651" w:rsidP="00F538AF">
            <w:pPr>
              <w:spacing w:after="200" w:line="276" w:lineRule="auto"/>
            </w:pPr>
            <w:r w:rsidRPr="00F538AF">
              <w:t>2</w:t>
            </w:r>
          </w:p>
        </w:tc>
        <w:tc>
          <w:tcPr>
            <w:tcW w:w="1504" w:type="dxa"/>
            <w:tcBorders>
              <w:top w:val="single" w:sz="18" w:space="0" w:color="auto"/>
              <w:left w:val="single" w:sz="18" w:space="0" w:color="auto"/>
              <w:bottom w:val="single" w:sz="18" w:space="0" w:color="auto"/>
            </w:tcBorders>
            <w:vAlign w:val="center"/>
          </w:tcPr>
          <w:p w:rsidR="00EE2651" w:rsidRPr="00F538AF" w:rsidRDefault="00EE2651" w:rsidP="00F538AF">
            <w:pPr>
              <w:spacing w:after="200" w:line="276" w:lineRule="auto"/>
            </w:pPr>
          </w:p>
        </w:tc>
        <w:tc>
          <w:tcPr>
            <w:tcW w:w="1701" w:type="dxa"/>
            <w:tcBorders>
              <w:top w:val="single" w:sz="18" w:space="0" w:color="auto"/>
              <w:bottom w:val="single" w:sz="18" w:space="0" w:color="auto"/>
            </w:tcBorders>
            <w:vAlign w:val="center"/>
          </w:tcPr>
          <w:p w:rsidR="00EE2651" w:rsidRPr="00F538AF" w:rsidRDefault="00EE2651" w:rsidP="00F538AF">
            <w:pPr>
              <w:spacing w:after="200" w:line="276" w:lineRule="auto"/>
            </w:pPr>
          </w:p>
        </w:tc>
        <w:tc>
          <w:tcPr>
            <w:tcW w:w="3969" w:type="dxa"/>
            <w:tcBorders>
              <w:top w:val="single" w:sz="18" w:space="0" w:color="auto"/>
              <w:bottom w:val="single" w:sz="18" w:space="0" w:color="auto"/>
            </w:tcBorders>
            <w:vAlign w:val="center"/>
          </w:tcPr>
          <w:p w:rsidR="00EE2651" w:rsidRPr="00F538AF" w:rsidRDefault="00EE2651" w:rsidP="00F538AF">
            <w:pPr>
              <w:spacing w:after="200" w:line="276" w:lineRule="auto"/>
            </w:pPr>
          </w:p>
        </w:tc>
        <w:tc>
          <w:tcPr>
            <w:tcW w:w="1701" w:type="dxa"/>
            <w:tcBorders>
              <w:top w:val="single" w:sz="18" w:space="0" w:color="auto"/>
              <w:bottom w:val="single" w:sz="18" w:space="0" w:color="auto"/>
            </w:tcBorders>
            <w:vAlign w:val="center"/>
          </w:tcPr>
          <w:p w:rsidR="00EE2651" w:rsidRPr="00F538AF" w:rsidRDefault="00EE2651" w:rsidP="00F538AF">
            <w:pPr>
              <w:spacing w:after="200" w:line="276" w:lineRule="auto"/>
            </w:pPr>
          </w:p>
        </w:tc>
        <w:tc>
          <w:tcPr>
            <w:tcW w:w="992" w:type="dxa"/>
            <w:tcBorders>
              <w:top w:val="single" w:sz="18" w:space="0" w:color="auto"/>
              <w:bottom w:val="single" w:sz="18" w:space="0" w:color="auto"/>
            </w:tcBorders>
            <w:vAlign w:val="center"/>
          </w:tcPr>
          <w:p w:rsidR="00EE2651" w:rsidRPr="00F538AF" w:rsidRDefault="00EE2651" w:rsidP="00F538AF">
            <w:pPr>
              <w:spacing w:after="200" w:line="276" w:lineRule="auto"/>
            </w:pPr>
          </w:p>
        </w:tc>
      </w:tr>
    </w:tbl>
    <w:p w:rsidR="00EE2651" w:rsidRPr="00266895" w:rsidRDefault="00EE2651" w:rsidP="004853A7">
      <w:pPr>
        <w:spacing w:after="200" w:line="276" w:lineRule="auto"/>
      </w:pPr>
    </w:p>
    <w:tbl>
      <w:tblPr>
        <w:tblW w:w="10206" w:type="dxa"/>
        <w:tblInd w:w="-45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339"/>
        <w:gridCol w:w="1504"/>
        <w:gridCol w:w="1701"/>
        <w:gridCol w:w="3969"/>
        <w:gridCol w:w="1701"/>
        <w:gridCol w:w="992"/>
      </w:tblGrid>
      <w:tr w:rsidR="00EE2651" w:rsidRPr="00F538AF" w:rsidTr="00F538AF">
        <w:tc>
          <w:tcPr>
            <w:tcW w:w="339" w:type="dxa"/>
            <w:tcBorders>
              <w:top w:val="single" w:sz="18" w:space="0" w:color="auto"/>
              <w:bottom w:val="single" w:sz="18" w:space="0" w:color="auto"/>
              <w:right w:val="single" w:sz="18" w:space="0" w:color="auto"/>
            </w:tcBorders>
            <w:shd w:val="clear" w:color="auto" w:fill="8DB3E2"/>
            <w:vAlign w:val="center"/>
          </w:tcPr>
          <w:p w:rsidR="00EE2651" w:rsidRPr="00F538AF" w:rsidRDefault="00EE2651" w:rsidP="00F538AF">
            <w:pPr>
              <w:spacing w:after="200" w:line="276" w:lineRule="auto"/>
            </w:pPr>
            <w:r w:rsidRPr="00F538AF">
              <w:t>3</w:t>
            </w:r>
          </w:p>
        </w:tc>
        <w:tc>
          <w:tcPr>
            <w:tcW w:w="1504" w:type="dxa"/>
            <w:tcBorders>
              <w:top w:val="single" w:sz="18" w:space="0" w:color="auto"/>
              <w:left w:val="single" w:sz="18" w:space="0" w:color="auto"/>
              <w:bottom w:val="single" w:sz="18" w:space="0" w:color="auto"/>
            </w:tcBorders>
            <w:vAlign w:val="center"/>
          </w:tcPr>
          <w:p w:rsidR="00EE2651" w:rsidRPr="00F538AF" w:rsidRDefault="00EE2651" w:rsidP="00F538AF">
            <w:pPr>
              <w:spacing w:after="200" w:line="276" w:lineRule="auto"/>
            </w:pPr>
          </w:p>
        </w:tc>
        <w:tc>
          <w:tcPr>
            <w:tcW w:w="1701" w:type="dxa"/>
            <w:tcBorders>
              <w:top w:val="single" w:sz="18" w:space="0" w:color="auto"/>
              <w:bottom w:val="single" w:sz="18" w:space="0" w:color="auto"/>
            </w:tcBorders>
            <w:vAlign w:val="center"/>
          </w:tcPr>
          <w:p w:rsidR="00EE2651" w:rsidRPr="00F538AF" w:rsidRDefault="00EE2651" w:rsidP="00F538AF">
            <w:pPr>
              <w:spacing w:after="200" w:line="276" w:lineRule="auto"/>
            </w:pPr>
          </w:p>
        </w:tc>
        <w:tc>
          <w:tcPr>
            <w:tcW w:w="3969" w:type="dxa"/>
            <w:tcBorders>
              <w:top w:val="single" w:sz="18" w:space="0" w:color="auto"/>
              <w:bottom w:val="single" w:sz="18" w:space="0" w:color="auto"/>
            </w:tcBorders>
            <w:vAlign w:val="center"/>
          </w:tcPr>
          <w:p w:rsidR="00EE2651" w:rsidRPr="00F538AF" w:rsidRDefault="00EE2651" w:rsidP="00F538AF">
            <w:pPr>
              <w:spacing w:after="200" w:line="276" w:lineRule="auto"/>
            </w:pPr>
          </w:p>
        </w:tc>
        <w:tc>
          <w:tcPr>
            <w:tcW w:w="1701" w:type="dxa"/>
            <w:tcBorders>
              <w:top w:val="single" w:sz="18" w:space="0" w:color="auto"/>
              <w:bottom w:val="single" w:sz="18" w:space="0" w:color="auto"/>
            </w:tcBorders>
            <w:vAlign w:val="center"/>
          </w:tcPr>
          <w:p w:rsidR="00EE2651" w:rsidRPr="00F538AF" w:rsidRDefault="00EE2651" w:rsidP="00F538AF">
            <w:pPr>
              <w:spacing w:after="200" w:line="276" w:lineRule="auto"/>
            </w:pPr>
          </w:p>
        </w:tc>
        <w:tc>
          <w:tcPr>
            <w:tcW w:w="992" w:type="dxa"/>
            <w:tcBorders>
              <w:top w:val="single" w:sz="18" w:space="0" w:color="auto"/>
              <w:bottom w:val="single" w:sz="18" w:space="0" w:color="auto"/>
            </w:tcBorders>
            <w:vAlign w:val="center"/>
          </w:tcPr>
          <w:p w:rsidR="00EE2651" w:rsidRPr="00F538AF" w:rsidRDefault="00EE2651" w:rsidP="00F538AF">
            <w:pPr>
              <w:spacing w:after="200" w:line="276" w:lineRule="auto"/>
            </w:pPr>
          </w:p>
        </w:tc>
      </w:tr>
    </w:tbl>
    <w:p w:rsidR="00EE2651" w:rsidRPr="00266895" w:rsidRDefault="00EE2651" w:rsidP="004853A7">
      <w:pPr>
        <w:spacing w:after="200" w:line="276" w:lineRule="auto"/>
      </w:pPr>
    </w:p>
    <w:tbl>
      <w:tblPr>
        <w:tblW w:w="10206" w:type="dxa"/>
        <w:tblInd w:w="-45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339"/>
        <w:gridCol w:w="1504"/>
        <w:gridCol w:w="1701"/>
        <w:gridCol w:w="3969"/>
        <w:gridCol w:w="1701"/>
        <w:gridCol w:w="992"/>
      </w:tblGrid>
      <w:tr w:rsidR="00EE2651" w:rsidRPr="00F538AF" w:rsidTr="00F538AF">
        <w:tc>
          <w:tcPr>
            <w:tcW w:w="339" w:type="dxa"/>
            <w:tcBorders>
              <w:top w:val="single" w:sz="18" w:space="0" w:color="auto"/>
              <w:bottom w:val="single" w:sz="18" w:space="0" w:color="auto"/>
              <w:right w:val="single" w:sz="18" w:space="0" w:color="auto"/>
            </w:tcBorders>
            <w:shd w:val="clear" w:color="auto" w:fill="8DB3E2"/>
            <w:vAlign w:val="center"/>
          </w:tcPr>
          <w:p w:rsidR="00EE2651" w:rsidRPr="00F538AF" w:rsidRDefault="00EE2651" w:rsidP="00F538AF">
            <w:pPr>
              <w:spacing w:after="200" w:line="276" w:lineRule="auto"/>
            </w:pPr>
            <w:r w:rsidRPr="00F538AF">
              <w:t>4</w:t>
            </w:r>
          </w:p>
        </w:tc>
        <w:tc>
          <w:tcPr>
            <w:tcW w:w="1504" w:type="dxa"/>
            <w:tcBorders>
              <w:top w:val="single" w:sz="18" w:space="0" w:color="auto"/>
              <w:left w:val="single" w:sz="18" w:space="0" w:color="auto"/>
              <w:bottom w:val="single" w:sz="18" w:space="0" w:color="auto"/>
            </w:tcBorders>
            <w:vAlign w:val="center"/>
          </w:tcPr>
          <w:p w:rsidR="00EE2651" w:rsidRPr="00F538AF" w:rsidRDefault="00EE2651" w:rsidP="00F538AF">
            <w:pPr>
              <w:spacing w:after="200" w:line="276" w:lineRule="auto"/>
            </w:pPr>
          </w:p>
        </w:tc>
        <w:tc>
          <w:tcPr>
            <w:tcW w:w="1701" w:type="dxa"/>
            <w:tcBorders>
              <w:top w:val="single" w:sz="18" w:space="0" w:color="auto"/>
              <w:bottom w:val="single" w:sz="18" w:space="0" w:color="auto"/>
            </w:tcBorders>
            <w:vAlign w:val="center"/>
          </w:tcPr>
          <w:p w:rsidR="00EE2651" w:rsidRPr="00F538AF" w:rsidRDefault="00EE2651" w:rsidP="00F538AF">
            <w:pPr>
              <w:spacing w:after="200" w:line="276" w:lineRule="auto"/>
            </w:pPr>
          </w:p>
        </w:tc>
        <w:tc>
          <w:tcPr>
            <w:tcW w:w="3969" w:type="dxa"/>
            <w:tcBorders>
              <w:top w:val="single" w:sz="18" w:space="0" w:color="auto"/>
              <w:bottom w:val="single" w:sz="18" w:space="0" w:color="auto"/>
            </w:tcBorders>
            <w:vAlign w:val="center"/>
          </w:tcPr>
          <w:p w:rsidR="00EE2651" w:rsidRPr="00F538AF" w:rsidRDefault="00EE2651" w:rsidP="00F538AF">
            <w:pPr>
              <w:spacing w:after="200" w:line="276" w:lineRule="auto"/>
            </w:pPr>
          </w:p>
        </w:tc>
        <w:tc>
          <w:tcPr>
            <w:tcW w:w="1701" w:type="dxa"/>
            <w:tcBorders>
              <w:top w:val="single" w:sz="18" w:space="0" w:color="auto"/>
              <w:bottom w:val="single" w:sz="18" w:space="0" w:color="auto"/>
            </w:tcBorders>
            <w:vAlign w:val="center"/>
          </w:tcPr>
          <w:p w:rsidR="00EE2651" w:rsidRPr="00F538AF" w:rsidRDefault="00EE2651" w:rsidP="00F538AF">
            <w:pPr>
              <w:spacing w:after="200" w:line="276" w:lineRule="auto"/>
            </w:pPr>
          </w:p>
        </w:tc>
        <w:tc>
          <w:tcPr>
            <w:tcW w:w="992" w:type="dxa"/>
            <w:tcBorders>
              <w:top w:val="single" w:sz="18" w:space="0" w:color="auto"/>
              <w:bottom w:val="single" w:sz="18" w:space="0" w:color="auto"/>
            </w:tcBorders>
            <w:vAlign w:val="center"/>
          </w:tcPr>
          <w:p w:rsidR="00EE2651" w:rsidRPr="00F538AF" w:rsidRDefault="00EE2651" w:rsidP="00F538AF">
            <w:pPr>
              <w:spacing w:after="200" w:line="276" w:lineRule="auto"/>
            </w:pPr>
          </w:p>
        </w:tc>
      </w:tr>
    </w:tbl>
    <w:p w:rsidR="00EE2651" w:rsidRPr="00266895" w:rsidRDefault="00EE2651" w:rsidP="004853A7">
      <w:pPr>
        <w:spacing w:after="200" w:line="276" w:lineRule="auto"/>
      </w:pPr>
    </w:p>
    <w:tbl>
      <w:tblPr>
        <w:tblW w:w="10206" w:type="dxa"/>
        <w:tblInd w:w="-45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339"/>
        <w:gridCol w:w="1504"/>
        <w:gridCol w:w="1701"/>
        <w:gridCol w:w="3969"/>
        <w:gridCol w:w="1701"/>
        <w:gridCol w:w="992"/>
      </w:tblGrid>
      <w:tr w:rsidR="00EE2651" w:rsidRPr="00F538AF" w:rsidTr="00F538AF">
        <w:tc>
          <w:tcPr>
            <w:tcW w:w="339" w:type="dxa"/>
            <w:tcBorders>
              <w:top w:val="single" w:sz="18" w:space="0" w:color="auto"/>
              <w:bottom w:val="single" w:sz="18" w:space="0" w:color="auto"/>
              <w:right w:val="single" w:sz="18" w:space="0" w:color="auto"/>
            </w:tcBorders>
            <w:shd w:val="clear" w:color="auto" w:fill="8DB3E2"/>
            <w:vAlign w:val="center"/>
          </w:tcPr>
          <w:p w:rsidR="00EE2651" w:rsidRPr="00F538AF" w:rsidRDefault="00EE2651" w:rsidP="00F538AF">
            <w:pPr>
              <w:spacing w:after="200" w:line="276" w:lineRule="auto"/>
            </w:pPr>
            <w:r w:rsidRPr="00F538AF">
              <w:t>5</w:t>
            </w:r>
          </w:p>
        </w:tc>
        <w:tc>
          <w:tcPr>
            <w:tcW w:w="1504" w:type="dxa"/>
            <w:tcBorders>
              <w:top w:val="single" w:sz="18" w:space="0" w:color="auto"/>
              <w:left w:val="single" w:sz="18" w:space="0" w:color="auto"/>
              <w:bottom w:val="single" w:sz="18" w:space="0" w:color="auto"/>
            </w:tcBorders>
            <w:vAlign w:val="center"/>
          </w:tcPr>
          <w:p w:rsidR="00EE2651" w:rsidRPr="00F538AF" w:rsidRDefault="00EE2651" w:rsidP="00F538AF">
            <w:pPr>
              <w:spacing w:after="200" w:line="276" w:lineRule="auto"/>
            </w:pPr>
          </w:p>
        </w:tc>
        <w:tc>
          <w:tcPr>
            <w:tcW w:w="1701" w:type="dxa"/>
            <w:tcBorders>
              <w:top w:val="single" w:sz="18" w:space="0" w:color="auto"/>
              <w:bottom w:val="single" w:sz="18" w:space="0" w:color="auto"/>
            </w:tcBorders>
            <w:vAlign w:val="center"/>
          </w:tcPr>
          <w:p w:rsidR="00EE2651" w:rsidRPr="00F538AF" w:rsidRDefault="00EE2651" w:rsidP="00F538AF">
            <w:pPr>
              <w:spacing w:after="200" w:line="276" w:lineRule="auto"/>
            </w:pPr>
          </w:p>
        </w:tc>
        <w:tc>
          <w:tcPr>
            <w:tcW w:w="3969" w:type="dxa"/>
            <w:tcBorders>
              <w:top w:val="single" w:sz="18" w:space="0" w:color="auto"/>
              <w:bottom w:val="single" w:sz="18" w:space="0" w:color="auto"/>
            </w:tcBorders>
            <w:vAlign w:val="center"/>
          </w:tcPr>
          <w:p w:rsidR="00EE2651" w:rsidRPr="00F538AF" w:rsidRDefault="00EE2651" w:rsidP="00F538AF">
            <w:pPr>
              <w:spacing w:after="200" w:line="276" w:lineRule="auto"/>
            </w:pPr>
          </w:p>
        </w:tc>
        <w:tc>
          <w:tcPr>
            <w:tcW w:w="1701" w:type="dxa"/>
            <w:tcBorders>
              <w:top w:val="single" w:sz="18" w:space="0" w:color="auto"/>
              <w:bottom w:val="single" w:sz="18" w:space="0" w:color="auto"/>
            </w:tcBorders>
            <w:vAlign w:val="center"/>
          </w:tcPr>
          <w:p w:rsidR="00EE2651" w:rsidRPr="00F538AF" w:rsidRDefault="00EE2651" w:rsidP="00F538AF">
            <w:pPr>
              <w:spacing w:after="200" w:line="276" w:lineRule="auto"/>
            </w:pPr>
          </w:p>
        </w:tc>
        <w:tc>
          <w:tcPr>
            <w:tcW w:w="992" w:type="dxa"/>
            <w:tcBorders>
              <w:top w:val="single" w:sz="18" w:space="0" w:color="auto"/>
              <w:bottom w:val="single" w:sz="18" w:space="0" w:color="auto"/>
            </w:tcBorders>
            <w:vAlign w:val="center"/>
          </w:tcPr>
          <w:p w:rsidR="00EE2651" w:rsidRPr="00F538AF" w:rsidRDefault="00EE2651" w:rsidP="00F538AF">
            <w:pPr>
              <w:spacing w:after="200" w:line="276" w:lineRule="auto"/>
            </w:pPr>
          </w:p>
        </w:tc>
      </w:tr>
    </w:tbl>
    <w:p w:rsidR="00EE2651" w:rsidRPr="00266895" w:rsidRDefault="00EE2651" w:rsidP="004853A7">
      <w:pPr>
        <w:spacing w:after="200" w:line="276" w:lineRule="auto"/>
      </w:pPr>
    </w:p>
    <w:tbl>
      <w:tblPr>
        <w:tblW w:w="10206" w:type="dxa"/>
        <w:tblInd w:w="-45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339"/>
        <w:gridCol w:w="1504"/>
        <w:gridCol w:w="1701"/>
        <w:gridCol w:w="3969"/>
        <w:gridCol w:w="1701"/>
        <w:gridCol w:w="992"/>
      </w:tblGrid>
      <w:tr w:rsidR="00EE2651" w:rsidRPr="00F538AF" w:rsidTr="00F538AF">
        <w:tc>
          <w:tcPr>
            <w:tcW w:w="339" w:type="dxa"/>
            <w:tcBorders>
              <w:top w:val="single" w:sz="18" w:space="0" w:color="auto"/>
              <w:bottom w:val="single" w:sz="18" w:space="0" w:color="auto"/>
              <w:right w:val="single" w:sz="18" w:space="0" w:color="auto"/>
            </w:tcBorders>
            <w:shd w:val="clear" w:color="auto" w:fill="8DB3E2"/>
            <w:vAlign w:val="center"/>
          </w:tcPr>
          <w:p w:rsidR="00EE2651" w:rsidRPr="00F538AF" w:rsidRDefault="00EE2651" w:rsidP="00F538AF">
            <w:pPr>
              <w:spacing w:after="200" w:line="276" w:lineRule="auto"/>
            </w:pPr>
            <w:r w:rsidRPr="00F538AF">
              <w:lastRenderedPageBreak/>
              <w:t>6</w:t>
            </w:r>
          </w:p>
        </w:tc>
        <w:tc>
          <w:tcPr>
            <w:tcW w:w="1504" w:type="dxa"/>
            <w:tcBorders>
              <w:top w:val="single" w:sz="18" w:space="0" w:color="auto"/>
              <w:left w:val="single" w:sz="18" w:space="0" w:color="auto"/>
              <w:bottom w:val="single" w:sz="18" w:space="0" w:color="auto"/>
            </w:tcBorders>
            <w:vAlign w:val="center"/>
          </w:tcPr>
          <w:p w:rsidR="00EE2651" w:rsidRPr="00F538AF" w:rsidRDefault="00EE2651" w:rsidP="00F538AF">
            <w:pPr>
              <w:spacing w:after="200" w:line="276" w:lineRule="auto"/>
            </w:pPr>
          </w:p>
        </w:tc>
        <w:tc>
          <w:tcPr>
            <w:tcW w:w="1701" w:type="dxa"/>
            <w:tcBorders>
              <w:top w:val="single" w:sz="18" w:space="0" w:color="auto"/>
              <w:bottom w:val="single" w:sz="18" w:space="0" w:color="auto"/>
            </w:tcBorders>
            <w:vAlign w:val="center"/>
          </w:tcPr>
          <w:p w:rsidR="00EE2651" w:rsidRPr="00F538AF" w:rsidRDefault="00EE2651" w:rsidP="00F538AF">
            <w:pPr>
              <w:spacing w:after="200" w:line="276" w:lineRule="auto"/>
            </w:pPr>
          </w:p>
        </w:tc>
        <w:tc>
          <w:tcPr>
            <w:tcW w:w="3969" w:type="dxa"/>
            <w:tcBorders>
              <w:top w:val="single" w:sz="18" w:space="0" w:color="auto"/>
              <w:bottom w:val="single" w:sz="18" w:space="0" w:color="auto"/>
            </w:tcBorders>
            <w:vAlign w:val="center"/>
          </w:tcPr>
          <w:p w:rsidR="00EE2651" w:rsidRPr="00F538AF" w:rsidRDefault="00EE2651" w:rsidP="00F538AF">
            <w:pPr>
              <w:spacing w:after="200" w:line="276" w:lineRule="auto"/>
            </w:pPr>
          </w:p>
        </w:tc>
        <w:tc>
          <w:tcPr>
            <w:tcW w:w="1701" w:type="dxa"/>
            <w:tcBorders>
              <w:top w:val="single" w:sz="18" w:space="0" w:color="auto"/>
              <w:bottom w:val="single" w:sz="18" w:space="0" w:color="auto"/>
            </w:tcBorders>
            <w:vAlign w:val="center"/>
          </w:tcPr>
          <w:p w:rsidR="00EE2651" w:rsidRPr="00F538AF" w:rsidRDefault="00EE2651" w:rsidP="00F538AF">
            <w:pPr>
              <w:spacing w:after="200" w:line="276" w:lineRule="auto"/>
            </w:pPr>
          </w:p>
        </w:tc>
        <w:tc>
          <w:tcPr>
            <w:tcW w:w="992" w:type="dxa"/>
            <w:tcBorders>
              <w:top w:val="single" w:sz="18" w:space="0" w:color="auto"/>
              <w:bottom w:val="single" w:sz="18" w:space="0" w:color="auto"/>
            </w:tcBorders>
            <w:vAlign w:val="center"/>
          </w:tcPr>
          <w:p w:rsidR="00EE2651" w:rsidRPr="00F538AF" w:rsidRDefault="00EE2651" w:rsidP="00F538AF">
            <w:pPr>
              <w:spacing w:after="200" w:line="276" w:lineRule="auto"/>
            </w:pPr>
          </w:p>
        </w:tc>
      </w:tr>
    </w:tbl>
    <w:p w:rsidR="00EE2651" w:rsidRPr="00266895" w:rsidRDefault="00EE2651" w:rsidP="004853A7">
      <w:pPr>
        <w:spacing w:after="200" w:line="276" w:lineRule="auto"/>
      </w:pPr>
    </w:p>
    <w:p w:rsidR="00EE2651" w:rsidRPr="00266895" w:rsidRDefault="00EE2651" w:rsidP="004853A7">
      <w:pPr>
        <w:spacing w:after="200" w:line="276"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82"/>
        <w:gridCol w:w="425"/>
        <w:gridCol w:w="5040"/>
      </w:tblGrid>
      <w:tr w:rsidR="00EE2651" w:rsidRPr="00F538AF" w:rsidTr="00F538AF">
        <w:trPr>
          <w:trHeight w:val="665"/>
        </w:trPr>
        <w:tc>
          <w:tcPr>
            <w:tcW w:w="4282" w:type="dxa"/>
            <w:tcBorders>
              <w:top w:val="nil"/>
              <w:left w:val="nil"/>
              <w:bottom w:val="nil"/>
              <w:right w:val="nil"/>
            </w:tcBorders>
          </w:tcPr>
          <w:p w:rsidR="00EE2651" w:rsidRPr="00F538AF" w:rsidRDefault="00EE2651" w:rsidP="00BA0F0E">
            <w:pPr>
              <w:rPr>
                <w:rFonts w:cs="Arial"/>
                <w:b/>
                <w:i/>
              </w:rPr>
            </w:pPr>
            <w:r w:rsidRPr="00F538AF">
              <w:rPr>
                <w:rFonts w:cs="Arial"/>
                <w:b/>
              </w:rPr>
              <w:t>Termín stanovený pro přehodnocení plánu.</w:t>
            </w:r>
          </w:p>
        </w:tc>
        <w:tc>
          <w:tcPr>
            <w:tcW w:w="425" w:type="dxa"/>
            <w:tcBorders>
              <w:top w:val="nil"/>
              <w:left w:val="nil"/>
              <w:bottom w:val="nil"/>
              <w:right w:val="single" w:sz="18" w:space="0" w:color="auto"/>
            </w:tcBorders>
          </w:tcPr>
          <w:p w:rsidR="00EE2651" w:rsidRPr="00F538AF" w:rsidRDefault="00EE2651" w:rsidP="00BA0F0E">
            <w:pPr>
              <w:rPr>
                <w:rFonts w:cs="Arial"/>
                <w:b/>
                <w:i/>
              </w:rPr>
            </w:pPr>
          </w:p>
        </w:tc>
        <w:tc>
          <w:tcPr>
            <w:tcW w:w="5040" w:type="dxa"/>
            <w:tcBorders>
              <w:top w:val="single" w:sz="18" w:space="0" w:color="auto"/>
              <w:left w:val="single" w:sz="18" w:space="0" w:color="auto"/>
              <w:bottom w:val="single" w:sz="18" w:space="0" w:color="auto"/>
              <w:right w:val="single" w:sz="18" w:space="0" w:color="auto"/>
            </w:tcBorders>
          </w:tcPr>
          <w:p w:rsidR="00EE2651" w:rsidRPr="00F538AF" w:rsidRDefault="00EE2651" w:rsidP="00BA0F0E">
            <w:pPr>
              <w:rPr>
                <w:rFonts w:cs="Arial"/>
                <w:b/>
                <w:i/>
              </w:rPr>
            </w:pPr>
          </w:p>
        </w:tc>
      </w:tr>
    </w:tbl>
    <w:p w:rsidR="00EE2651" w:rsidRDefault="00EE2651" w:rsidP="004853A7">
      <w:pPr>
        <w:spacing w:after="200" w:line="276" w:lineRule="auto"/>
      </w:pPr>
    </w:p>
    <w:p w:rsidR="00EE2651" w:rsidRDefault="00EE2651" w:rsidP="004853A7">
      <w:pPr>
        <w:spacing w:after="200" w:line="276" w:lineRule="auto"/>
      </w:pPr>
    </w:p>
    <w:p w:rsidR="00EE2651" w:rsidRDefault="00EE2651" w:rsidP="004853A7">
      <w:pPr>
        <w:spacing w:after="200" w:line="276" w:lineRule="auto"/>
      </w:pPr>
    </w:p>
    <w:sectPr w:rsidR="00EE2651" w:rsidSect="00115286">
      <w:headerReference w:type="default" r:id="rId8"/>
      <w:footerReference w:type="default" r:id="rId9"/>
      <w:pgSz w:w="11906" w:h="16838"/>
      <w:pgMar w:top="568"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1F8" w:rsidRDefault="00AF61F8" w:rsidP="0039119C">
      <w:r>
        <w:separator/>
      </w:r>
    </w:p>
  </w:endnote>
  <w:endnote w:type="continuationSeparator" w:id="0">
    <w:p w:rsidR="00AF61F8" w:rsidRDefault="00AF61F8" w:rsidP="0039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lin Gothic Book">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F8" w:rsidRDefault="00AF61F8">
    <w:pPr>
      <w:pStyle w:val="Zpat"/>
      <w:jc w:val="center"/>
    </w:pPr>
    <w:r>
      <w:t xml:space="preserve">- </w:t>
    </w:r>
    <w:r>
      <w:fldChar w:fldCharType="begin"/>
    </w:r>
    <w:r>
      <w:instrText xml:space="preserve"> PAGE   \* MERGEFORMAT </w:instrText>
    </w:r>
    <w:r>
      <w:fldChar w:fldCharType="separate"/>
    </w:r>
    <w:r w:rsidR="00753457">
      <w:rPr>
        <w:noProof/>
      </w:rPr>
      <w:t>12</w:t>
    </w:r>
    <w:r>
      <w:rPr>
        <w:noProof/>
      </w:rPr>
      <w:fldChar w:fldCharType="end"/>
    </w:r>
    <w:r>
      <w:t xml:space="preserve"> -</w:t>
    </w:r>
  </w:p>
  <w:p w:rsidR="00AF61F8" w:rsidRPr="00342A1D" w:rsidRDefault="00AF61F8" w:rsidP="00342A1D">
    <w:pPr>
      <w:pStyle w:val="Zhlav"/>
      <w:jc w:val="right"/>
      <w:rPr>
        <w:b/>
        <w:i/>
      </w:rPr>
    </w:pPr>
    <w:r w:rsidRPr="00342A1D">
      <w:rPr>
        <w:b/>
        <w:i/>
      </w:rPr>
      <w:t>Pracovní verze Lumos</w:t>
    </w:r>
  </w:p>
  <w:p w:rsidR="00AF61F8" w:rsidRDefault="00AF61F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1F8" w:rsidRDefault="00AF61F8" w:rsidP="0039119C">
      <w:r>
        <w:separator/>
      </w:r>
    </w:p>
  </w:footnote>
  <w:footnote w:type="continuationSeparator" w:id="0">
    <w:p w:rsidR="00AF61F8" w:rsidRDefault="00AF61F8" w:rsidP="00391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F8" w:rsidRPr="00342A1D" w:rsidRDefault="00AF61F8">
    <w:pPr>
      <w:pStyle w:val="Zhlav"/>
      <w:rPr>
        <w:b/>
        <w:i/>
      </w:rPr>
    </w:pPr>
    <w:r w:rsidRPr="00342A1D">
      <w:rPr>
        <w:b/>
        <w:i/>
      </w:rPr>
      <w:t>Pracovní verze Lumos</w:t>
    </w:r>
  </w:p>
  <w:p w:rsidR="00AF61F8" w:rsidRDefault="00AF61F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DB2"/>
    <w:multiLevelType w:val="hybridMultilevel"/>
    <w:tmpl w:val="BD6AFD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343A7A"/>
    <w:multiLevelType w:val="hybridMultilevel"/>
    <w:tmpl w:val="FFB44CFE"/>
    <w:lvl w:ilvl="0" w:tplc="02A0F31C">
      <w:start w:val="469"/>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B577D6"/>
    <w:multiLevelType w:val="hybridMultilevel"/>
    <w:tmpl w:val="5C0A4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5964371"/>
    <w:multiLevelType w:val="hybridMultilevel"/>
    <w:tmpl w:val="168EA0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D992245"/>
    <w:multiLevelType w:val="hybridMultilevel"/>
    <w:tmpl w:val="B9D6ED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29B574F"/>
    <w:multiLevelType w:val="hybridMultilevel"/>
    <w:tmpl w:val="9A3A14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59042E6"/>
    <w:multiLevelType w:val="hybridMultilevel"/>
    <w:tmpl w:val="4FA4B5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8667997"/>
    <w:multiLevelType w:val="hybridMultilevel"/>
    <w:tmpl w:val="CDDC20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91B2591"/>
    <w:multiLevelType w:val="hybridMultilevel"/>
    <w:tmpl w:val="677C68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A5F3C6E"/>
    <w:multiLevelType w:val="hybridMultilevel"/>
    <w:tmpl w:val="EDF0CB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B6F00BD"/>
    <w:multiLevelType w:val="hybridMultilevel"/>
    <w:tmpl w:val="032609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5430159"/>
    <w:multiLevelType w:val="hybridMultilevel"/>
    <w:tmpl w:val="A79EF0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C386C39"/>
    <w:multiLevelType w:val="hybridMultilevel"/>
    <w:tmpl w:val="29B8EB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DCB4296"/>
    <w:multiLevelType w:val="hybridMultilevel"/>
    <w:tmpl w:val="E1680A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7F013D8"/>
    <w:multiLevelType w:val="hybridMultilevel"/>
    <w:tmpl w:val="5ADC450C"/>
    <w:lvl w:ilvl="0" w:tplc="B98CDBDE">
      <w:start w:val="469"/>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9BF6063"/>
    <w:multiLevelType w:val="hybridMultilevel"/>
    <w:tmpl w:val="0B6A28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BB06035"/>
    <w:multiLevelType w:val="hybridMultilevel"/>
    <w:tmpl w:val="3A66DF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DEE78EE"/>
    <w:multiLevelType w:val="hybridMultilevel"/>
    <w:tmpl w:val="3DE28C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09D63DD"/>
    <w:multiLevelType w:val="hybridMultilevel"/>
    <w:tmpl w:val="DE620F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7093E0C"/>
    <w:multiLevelType w:val="hybridMultilevel"/>
    <w:tmpl w:val="2FDEB4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8CF47B8"/>
    <w:multiLevelType w:val="hybridMultilevel"/>
    <w:tmpl w:val="2446F2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0502223"/>
    <w:multiLevelType w:val="hybridMultilevel"/>
    <w:tmpl w:val="B9FCA1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2211D7F"/>
    <w:multiLevelType w:val="hybridMultilevel"/>
    <w:tmpl w:val="197E40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2"/>
  </w:num>
  <w:num w:numId="5">
    <w:abstractNumId w:val="21"/>
  </w:num>
  <w:num w:numId="6">
    <w:abstractNumId w:val="13"/>
  </w:num>
  <w:num w:numId="7">
    <w:abstractNumId w:val="11"/>
  </w:num>
  <w:num w:numId="8">
    <w:abstractNumId w:val="15"/>
  </w:num>
  <w:num w:numId="9">
    <w:abstractNumId w:val="9"/>
  </w:num>
  <w:num w:numId="10">
    <w:abstractNumId w:val="20"/>
  </w:num>
  <w:num w:numId="11">
    <w:abstractNumId w:val="17"/>
  </w:num>
  <w:num w:numId="12">
    <w:abstractNumId w:val="16"/>
  </w:num>
  <w:num w:numId="13">
    <w:abstractNumId w:val="12"/>
  </w:num>
  <w:num w:numId="14">
    <w:abstractNumId w:val="14"/>
  </w:num>
  <w:num w:numId="15">
    <w:abstractNumId w:val="1"/>
  </w:num>
  <w:num w:numId="16">
    <w:abstractNumId w:val="7"/>
  </w:num>
  <w:num w:numId="17">
    <w:abstractNumId w:val="5"/>
  </w:num>
  <w:num w:numId="18">
    <w:abstractNumId w:val="4"/>
  </w:num>
  <w:num w:numId="19">
    <w:abstractNumId w:val="19"/>
  </w:num>
  <w:num w:numId="20">
    <w:abstractNumId w:val="10"/>
  </w:num>
  <w:num w:numId="21">
    <w:abstractNumId w:val="22"/>
  </w:num>
  <w:num w:numId="22">
    <w:abstractNumId w:val="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397"/>
    <w:rsid w:val="00015477"/>
    <w:rsid w:val="000343B9"/>
    <w:rsid w:val="00036503"/>
    <w:rsid w:val="00063875"/>
    <w:rsid w:val="00097BB9"/>
    <w:rsid w:val="000B1EAD"/>
    <w:rsid w:val="000B2BD9"/>
    <w:rsid w:val="000E2368"/>
    <w:rsid w:val="00110B9D"/>
    <w:rsid w:val="00115286"/>
    <w:rsid w:val="001850F7"/>
    <w:rsid w:val="00187629"/>
    <w:rsid w:val="00195C87"/>
    <w:rsid w:val="001D68C5"/>
    <w:rsid w:val="001E5A7D"/>
    <w:rsid w:val="0020115D"/>
    <w:rsid w:val="002019AA"/>
    <w:rsid w:val="00220910"/>
    <w:rsid w:val="002324C2"/>
    <w:rsid w:val="0023376D"/>
    <w:rsid w:val="00235B8A"/>
    <w:rsid w:val="0024115B"/>
    <w:rsid w:val="002509AA"/>
    <w:rsid w:val="00266895"/>
    <w:rsid w:val="002834F8"/>
    <w:rsid w:val="002926BD"/>
    <w:rsid w:val="002A2121"/>
    <w:rsid w:val="002A479E"/>
    <w:rsid w:val="002A736A"/>
    <w:rsid w:val="002B5726"/>
    <w:rsid w:val="002D32E7"/>
    <w:rsid w:val="003017DA"/>
    <w:rsid w:val="0031168B"/>
    <w:rsid w:val="0031470D"/>
    <w:rsid w:val="00321E3A"/>
    <w:rsid w:val="00342A1D"/>
    <w:rsid w:val="00346517"/>
    <w:rsid w:val="003534F6"/>
    <w:rsid w:val="0035409E"/>
    <w:rsid w:val="00373DAF"/>
    <w:rsid w:val="0038117B"/>
    <w:rsid w:val="0039119C"/>
    <w:rsid w:val="003A6007"/>
    <w:rsid w:val="003A7720"/>
    <w:rsid w:val="003B2B52"/>
    <w:rsid w:val="003F4F3D"/>
    <w:rsid w:val="00402A29"/>
    <w:rsid w:val="00417F21"/>
    <w:rsid w:val="0044006E"/>
    <w:rsid w:val="00442B71"/>
    <w:rsid w:val="00452CF0"/>
    <w:rsid w:val="00453200"/>
    <w:rsid w:val="00454A0E"/>
    <w:rsid w:val="00454EED"/>
    <w:rsid w:val="00467B87"/>
    <w:rsid w:val="00475C6D"/>
    <w:rsid w:val="00480114"/>
    <w:rsid w:val="004853A7"/>
    <w:rsid w:val="004919B2"/>
    <w:rsid w:val="004C5987"/>
    <w:rsid w:val="004F2D63"/>
    <w:rsid w:val="00533662"/>
    <w:rsid w:val="005434A1"/>
    <w:rsid w:val="00546397"/>
    <w:rsid w:val="00567644"/>
    <w:rsid w:val="00570DDA"/>
    <w:rsid w:val="00574E8B"/>
    <w:rsid w:val="00580EA5"/>
    <w:rsid w:val="0058414B"/>
    <w:rsid w:val="00594780"/>
    <w:rsid w:val="005B2CE7"/>
    <w:rsid w:val="005D6720"/>
    <w:rsid w:val="005E398C"/>
    <w:rsid w:val="005E62ED"/>
    <w:rsid w:val="006055E3"/>
    <w:rsid w:val="00614506"/>
    <w:rsid w:val="00625F21"/>
    <w:rsid w:val="00630A5E"/>
    <w:rsid w:val="00645A8A"/>
    <w:rsid w:val="00646F3A"/>
    <w:rsid w:val="0065178A"/>
    <w:rsid w:val="00664AD1"/>
    <w:rsid w:val="00682799"/>
    <w:rsid w:val="00693860"/>
    <w:rsid w:val="006D0D16"/>
    <w:rsid w:val="006E139F"/>
    <w:rsid w:val="006E6FD1"/>
    <w:rsid w:val="006F1087"/>
    <w:rsid w:val="006F27A3"/>
    <w:rsid w:val="006F3C19"/>
    <w:rsid w:val="00721B3B"/>
    <w:rsid w:val="007467AA"/>
    <w:rsid w:val="00753457"/>
    <w:rsid w:val="00753DC4"/>
    <w:rsid w:val="00756CB1"/>
    <w:rsid w:val="00760ED3"/>
    <w:rsid w:val="0076131B"/>
    <w:rsid w:val="00771627"/>
    <w:rsid w:val="00773FAC"/>
    <w:rsid w:val="00786161"/>
    <w:rsid w:val="007977F3"/>
    <w:rsid w:val="007A0BF5"/>
    <w:rsid w:val="007B0118"/>
    <w:rsid w:val="007B0432"/>
    <w:rsid w:val="007B46A3"/>
    <w:rsid w:val="007B5793"/>
    <w:rsid w:val="00820A5D"/>
    <w:rsid w:val="008239C9"/>
    <w:rsid w:val="00841EDE"/>
    <w:rsid w:val="00843334"/>
    <w:rsid w:val="00846C35"/>
    <w:rsid w:val="00854CBD"/>
    <w:rsid w:val="00873F96"/>
    <w:rsid w:val="008B0B8E"/>
    <w:rsid w:val="008E6761"/>
    <w:rsid w:val="008E7E85"/>
    <w:rsid w:val="00927875"/>
    <w:rsid w:val="009320B5"/>
    <w:rsid w:val="00933905"/>
    <w:rsid w:val="00935675"/>
    <w:rsid w:val="009423AC"/>
    <w:rsid w:val="009518BF"/>
    <w:rsid w:val="00952380"/>
    <w:rsid w:val="0097797B"/>
    <w:rsid w:val="00982262"/>
    <w:rsid w:val="009A73CC"/>
    <w:rsid w:val="009B3AFC"/>
    <w:rsid w:val="009D32E3"/>
    <w:rsid w:val="009E303F"/>
    <w:rsid w:val="009F6A3D"/>
    <w:rsid w:val="009F6DF8"/>
    <w:rsid w:val="00A20B53"/>
    <w:rsid w:val="00A22444"/>
    <w:rsid w:val="00A4446B"/>
    <w:rsid w:val="00A5105E"/>
    <w:rsid w:val="00A5767B"/>
    <w:rsid w:val="00A6070B"/>
    <w:rsid w:val="00A83606"/>
    <w:rsid w:val="00AA1CED"/>
    <w:rsid w:val="00AB09E9"/>
    <w:rsid w:val="00AC15CD"/>
    <w:rsid w:val="00AC5E11"/>
    <w:rsid w:val="00AF61F8"/>
    <w:rsid w:val="00B0487B"/>
    <w:rsid w:val="00B06E42"/>
    <w:rsid w:val="00B06EEF"/>
    <w:rsid w:val="00B122A5"/>
    <w:rsid w:val="00B32B90"/>
    <w:rsid w:val="00B47B24"/>
    <w:rsid w:val="00B54337"/>
    <w:rsid w:val="00B648D6"/>
    <w:rsid w:val="00B700FB"/>
    <w:rsid w:val="00B819EB"/>
    <w:rsid w:val="00B86831"/>
    <w:rsid w:val="00B97D03"/>
    <w:rsid w:val="00BA0A76"/>
    <w:rsid w:val="00BA0F0E"/>
    <w:rsid w:val="00BC04E4"/>
    <w:rsid w:val="00BC5A42"/>
    <w:rsid w:val="00BE792A"/>
    <w:rsid w:val="00BF4F13"/>
    <w:rsid w:val="00C048BB"/>
    <w:rsid w:val="00C24653"/>
    <w:rsid w:val="00C31DC4"/>
    <w:rsid w:val="00C75CA8"/>
    <w:rsid w:val="00C82F68"/>
    <w:rsid w:val="00C86949"/>
    <w:rsid w:val="00CA643F"/>
    <w:rsid w:val="00CB0340"/>
    <w:rsid w:val="00CB6E4C"/>
    <w:rsid w:val="00CC106C"/>
    <w:rsid w:val="00CC1302"/>
    <w:rsid w:val="00CE14D9"/>
    <w:rsid w:val="00CF3BFB"/>
    <w:rsid w:val="00D01C2C"/>
    <w:rsid w:val="00D025EE"/>
    <w:rsid w:val="00D06CB4"/>
    <w:rsid w:val="00D23D3C"/>
    <w:rsid w:val="00D25449"/>
    <w:rsid w:val="00D479F3"/>
    <w:rsid w:val="00D871B2"/>
    <w:rsid w:val="00DB04B7"/>
    <w:rsid w:val="00DB1015"/>
    <w:rsid w:val="00DB152E"/>
    <w:rsid w:val="00DB27F1"/>
    <w:rsid w:val="00DD132C"/>
    <w:rsid w:val="00DD1F28"/>
    <w:rsid w:val="00DF0D56"/>
    <w:rsid w:val="00DF5EB8"/>
    <w:rsid w:val="00E109E1"/>
    <w:rsid w:val="00E16E27"/>
    <w:rsid w:val="00E353E9"/>
    <w:rsid w:val="00E607B4"/>
    <w:rsid w:val="00E9542B"/>
    <w:rsid w:val="00E9619E"/>
    <w:rsid w:val="00EC3A3D"/>
    <w:rsid w:val="00ED2E92"/>
    <w:rsid w:val="00EE0466"/>
    <w:rsid w:val="00EE2651"/>
    <w:rsid w:val="00EE7C81"/>
    <w:rsid w:val="00F01A94"/>
    <w:rsid w:val="00F17ED7"/>
    <w:rsid w:val="00F26490"/>
    <w:rsid w:val="00F3066C"/>
    <w:rsid w:val="00F43572"/>
    <w:rsid w:val="00F50A2A"/>
    <w:rsid w:val="00F538AF"/>
    <w:rsid w:val="00F5501A"/>
    <w:rsid w:val="00F650F3"/>
    <w:rsid w:val="00F770E1"/>
    <w:rsid w:val="00F86E0B"/>
    <w:rsid w:val="00F90942"/>
    <w:rsid w:val="00F91DC2"/>
    <w:rsid w:val="00F973C3"/>
    <w:rsid w:val="00FA3A95"/>
    <w:rsid w:val="00FA59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3200"/>
    <w:rPr>
      <w:rFonts w:ascii="Arial" w:hAnsi="Arial"/>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EC3A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arevnseznam1">
    <w:name w:val="Barevný seznam1"/>
    <w:uiPriority w:val="99"/>
    <w:rsid w:val="00EC3A3D"/>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Svtlseznamzvraznn2">
    <w:name w:val="Light List Accent 2"/>
    <w:basedOn w:val="Normlntabulka"/>
    <w:uiPriority w:val="99"/>
    <w:rsid w:val="00CC1302"/>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vtlseznam1">
    <w:name w:val="Světlý seznam1"/>
    <w:uiPriority w:val="99"/>
    <w:rsid w:val="00CC1302"/>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customStyle="1" w:styleId="Zkladntext12">
    <w:name w:val="Základní text (12)_"/>
    <w:basedOn w:val="Standardnpsmoodstavce"/>
    <w:link w:val="Zkladntext121"/>
    <w:uiPriority w:val="99"/>
    <w:locked/>
    <w:rsid w:val="00B97D03"/>
    <w:rPr>
      <w:rFonts w:ascii="Franklin Gothic Book" w:hAnsi="Franklin Gothic Book" w:cs="Franklin Gothic Book"/>
      <w:sz w:val="15"/>
      <w:szCs w:val="15"/>
      <w:shd w:val="clear" w:color="auto" w:fill="FFFFFF"/>
    </w:rPr>
  </w:style>
  <w:style w:type="character" w:customStyle="1" w:styleId="Zkladntext127">
    <w:name w:val="Základní text (12)7"/>
    <w:basedOn w:val="Zkladntext12"/>
    <w:uiPriority w:val="99"/>
    <w:rsid w:val="00B97D03"/>
    <w:rPr>
      <w:rFonts w:ascii="Franklin Gothic Book" w:hAnsi="Franklin Gothic Book" w:cs="Franklin Gothic Book"/>
      <w:noProof/>
      <w:sz w:val="15"/>
      <w:szCs w:val="15"/>
      <w:shd w:val="clear" w:color="auto" w:fill="FFFFFF"/>
    </w:rPr>
  </w:style>
  <w:style w:type="character" w:customStyle="1" w:styleId="Zkladntext12Kurzva">
    <w:name w:val="Základní text (12) + Kurzíva"/>
    <w:basedOn w:val="Zkladntext12"/>
    <w:uiPriority w:val="99"/>
    <w:rsid w:val="00B97D03"/>
    <w:rPr>
      <w:rFonts w:ascii="Franklin Gothic Book" w:hAnsi="Franklin Gothic Book" w:cs="Franklin Gothic Book"/>
      <w:i/>
      <w:iCs/>
      <w:sz w:val="15"/>
      <w:szCs w:val="15"/>
      <w:shd w:val="clear" w:color="auto" w:fill="FFFFFF"/>
    </w:rPr>
  </w:style>
  <w:style w:type="character" w:customStyle="1" w:styleId="Zkladntext126">
    <w:name w:val="Základní text (12)6"/>
    <w:basedOn w:val="Zkladntext12"/>
    <w:uiPriority w:val="99"/>
    <w:rsid w:val="00B97D03"/>
    <w:rPr>
      <w:rFonts w:ascii="Franklin Gothic Book" w:hAnsi="Franklin Gothic Book" w:cs="Franklin Gothic Book"/>
      <w:noProof/>
      <w:sz w:val="15"/>
      <w:szCs w:val="15"/>
      <w:shd w:val="clear" w:color="auto" w:fill="FFFFFF"/>
    </w:rPr>
  </w:style>
  <w:style w:type="character" w:customStyle="1" w:styleId="Zkladntext125">
    <w:name w:val="Základní text (12)5"/>
    <w:basedOn w:val="Zkladntext12"/>
    <w:uiPriority w:val="99"/>
    <w:rsid w:val="00B97D03"/>
    <w:rPr>
      <w:rFonts w:ascii="Franklin Gothic Book" w:hAnsi="Franklin Gothic Book" w:cs="Franklin Gothic Book"/>
      <w:noProof/>
      <w:sz w:val="15"/>
      <w:szCs w:val="15"/>
      <w:shd w:val="clear" w:color="auto" w:fill="FFFFFF"/>
    </w:rPr>
  </w:style>
  <w:style w:type="character" w:customStyle="1" w:styleId="Zkladntext124">
    <w:name w:val="Základní text (12)4"/>
    <w:basedOn w:val="Zkladntext12"/>
    <w:uiPriority w:val="99"/>
    <w:rsid w:val="00B97D03"/>
    <w:rPr>
      <w:rFonts w:ascii="Franklin Gothic Book" w:hAnsi="Franklin Gothic Book" w:cs="Franklin Gothic Book"/>
      <w:noProof/>
      <w:sz w:val="15"/>
      <w:szCs w:val="15"/>
      <w:shd w:val="clear" w:color="auto" w:fill="FFFFFF"/>
    </w:rPr>
  </w:style>
  <w:style w:type="character" w:customStyle="1" w:styleId="Zkladntext123">
    <w:name w:val="Základní text (12)3"/>
    <w:basedOn w:val="Zkladntext12"/>
    <w:uiPriority w:val="99"/>
    <w:rsid w:val="00B97D03"/>
    <w:rPr>
      <w:rFonts w:ascii="Franklin Gothic Book" w:hAnsi="Franklin Gothic Book" w:cs="Franklin Gothic Book"/>
      <w:noProof/>
      <w:sz w:val="15"/>
      <w:szCs w:val="15"/>
      <w:shd w:val="clear" w:color="auto" w:fill="FFFFFF"/>
    </w:rPr>
  </w:style>
  <w:style w:type="paragraph" w:customStyle="1" w:styleId="Zkladntext121">
    <w:name w:val="Základní text (12)1"/>
    <w:basedOn w:val="Normln"/>
    <w:link w:val="Zkladntext12"/>
    <w:uiPriority w:val="99"/>
    <w:rsid w:val="00B97D03"/>
    <w:pPr>
      <w:shd w:val="clear" w:color="auto" w:fill="FFFFFF"/>
      <w:spacing w:line="240" w:lineRule="atLeast"/>
    </w:pPr>
    <w:rPr>
      <w:rFonts w:ascii="Franklin Gothic Book" w:hAnsi="Franklin Gothic Book" w:cs="Franklin Gothic Book"/>
      <w:sz w:val="15"/>
      <w:szCs w:val="15"/>
    </w:rPr>
  </w:style>
  <w:style w:type="paragraph" w:styleId="Odstavecseseznamem">
    <w:name w:val="List Paragraph"/>
    <w:basedOn w:val="Normln"/>
    <w:uiPriority w:val="99"/>
    <w:qFormat/>
    <w:rsid w:val="00B97D03"/>
    <w:pPr>
      <w:ind w:left="720"/>
      <w:contextualSpacing/>
    </w:pPr>
  </w:style>
  <w:style w:type="paragraph" w:styleId="Zhlav">
    <w:name w:val="header"/>
    <w:basedOn w:val="Normln"/>
    <w:link w:val="ZhlavChar"/>
    <w:uiPriority w:val="99"/>
    <w:rsid w:val="0039119C"/>
    <w:pPr>
      <w:tabs>
        <w:tab w:val="center" w:pos="4536"/>
        <w:tab w:val="right" w:pos="9072"/>
      </w:tabs>
    </w:pPr>
  </w:style>
  <w:style w:type="character" w:customStyle="1" w:styleId="ZhlavChar">
    <w:name w:val="Záhlaví Char"/>
    <w:basedOn w:val="Standardnpsmoodstavce"/>
    <w:link w:val="Zhlav"/>
    <w:uiPriority w:val="99"/>
    <w:locked/>
    <w:rsid w:val="0039119C"/>
    <w:rPr>
      <w:rFonts w:ascii="Arial" w:hAnsi="Arial" w:cs="Times New Roman"/>
    </w:rPr>
  </w:style>
  <w:style w:type="paragraph" w:styleId="Zpat">
    <w:name w:val="footer"/>
    <w:basedOn w:val="Normln"/>
    <w:link w:val="ZpatChar"/>
    <w:uiPriority w:val="99"/>
    <w:rsid w:val="0039119C"/>
    <w:pPr>
      <w:tabs>
        <w:tab w:val="center" w:pos="4536"/>
        <w:tab w:val="right" w:pos="9072"/>
      </w:tabs>
    </w:pPr>
  </w:style>
  <w:style w:type="character" w:customStyle="1" w:styleId="ZpatChar">
    <w:name w:val="Zápatí Char"/>
    <w:basedOn w:val="Standardnpsmoodstavce"/>
    <w:link w:val="Zpat"/>
    <w:uiPriority w:val="99"/>
    <w:locked/>
    <w:rsid w:val="0039119C"/>
    <w:rPr>
      <w:rFonts w:ascii="Arial" w:hAnsi="Arial" w:cs="Times New Roman"/>
    </w:rPr>
  </w:style>
  <w:style w:type="character" w:styleId="Odkaznakoment">
    <w:name w:val="annotation reference"/>
    <w:basedOn w:val="Standardnpsmoodstavce"/>
    <w:uiPriority w:val="99"/>
    <w:semiHidden/>
    <w:rsid w:val="005B2CE7"/>
    <w:rPr>
      <w:rFonts w:cs="Times New Roman"/>
      <w:sz w:val="16"/>
      <w:szCs w:val="16"/>
    </w:rPr>
  </w:style>
  <w:style w:type="paragraph" w:styleId="Textkomente">
    <w:name w:val="annotation text"/>
    <w:basedOn w:val="Normln"/>
    <w:link w:val="TextkomenteChar"/>
    <w:uiPriority w:val="99"/>
    <w:semiHidden/>
    <w:rsid w:val="005B2CE7"/>
    <w:rPr>
      <w:sz w:val="20"/>
      <w:szCs w:val="20"/>
    </w:rPr>
  </w:style>
  <w:style w:type="character" w:customStyle="1" w:styleId="TextkomenteChar">
    <w:name w:val="Text komentáře Char"/>
    <w:basedOn w:val="Standardnpsmoodstavce"/>
    <w:link w:val="Textkomente"/>
    <w:uiPriority w:val="99"/>
    <w:semiHidden/>
    <w:locked/>
    <w:rsid w:val="005B2CE7"/>
    <w:rPr>
      <w:rFonts w:ascii="Arial" w:hAnsi="Arial" w:cs="Times New Roman"/>
      <w:sz w:val="20"/>
      <w:szCs w:val="20"/>
    </w:rPr>
  </w:style>
  <w:style w:type="paragraph" w:styleId="Pedmtkomente">
    <w:name w:val="annotation subject"/>
    <w:basedOn w:val="Textkomente"/>
    <w:next w:val="Textkomente"/>
    <w:link w:val="PedmtkomenteChar"/>
    <w:uiPriority w:val="99"/>
    <w:semiHidden/>
    <w:rsid w:val="005B2CE7"/>
    <w:rPr>
      <w:b/>
      <w:bCs/>
    </w:rPr>
  </w:style>
  <w:style w:type="character" w:customStyle="1" w:styleId="PedmtkomenteChar">
    <w:name w:val="Předmět komentáře Char"/>
    <w:basedOn w:val="TextkomenteChar"/>
    <w:link w:val="Pedmtkomente"/>
    <w:uiPriority w:val="99"/>
    <w:semiHidden/>
    <w:locked/>
    <w:rsid w:val="005B2CE7"/>
    <w:rPr>
      <w:rFonts w:ascii="Arial" w:hAnsi="Arial" w:cs="Times New Roman"/>
      <w:b/>
      <w:bCs/>
      <w:sz w:val="20"/>
      <w:szCs w:val="20"/>
    </w:rPr>
  </w:style>
  <w:style w:type="paragraph" w:styleId="Textbubliny">
    <w:name w:val="Balloon Text"/>
    <w:basedOn w:val="Normln"/>
    <w:link w:val="TextbublinyChar"/>
    <w:uiPriority w:val="99"/>
    <w:semiHidden/>
    <w:rsid w:val="005B2CE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B2C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3200"/>
    <w:rPr>
      <w:rFonts w:ascii="Arial" w:hAnsi="Arial"/>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EC3A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arevnseznam1">
    <w:name w:val="Barevný seznam1"/>
    <w:uiPriority w:val="99"/>
    <w:rsid w:val="00EC3A3D"/>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Svtlseznamzvraznn2">
    <w:name w:val="Light List Accent 2"/>
    <w:basedOn w:val="Normlntabulka"/>
    <w:uiPriority w:val="99"/>
    <w:rsid w:val="00CC1302"/>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vtlseznam1">
    <w:name w:val="Světlý seznam1"/>
    <w:uiPriority w:val="99"/>
    <w:rsid w:val="00CC1302"/>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customStyle="1" w:styleId="Zkladntext12">
    <w:name w:val="Základní text (12)_"/>
    <w:basedOn w:val="Standardnpsmoodstavce"/>
    <w:link w:val="Zkladntext121"/>
    <w:uiPriority w:val="99"/>
    <w:locked/>
    <w:rsid w:val="00B97D03"/>
    <w:rPr>
      <w:rFonts w:ascii="Franklin Gothic Book" w:hAnsi="Franklin Gothic Book" w:cs="Franklin Gothic Book"/>
      <w:sz w:val="15"/>
      <w:szCs w:val="15"/>
      <w:shd w:val="clear" w:color="auto" w:fill="FFFFFF"/>
    </w:rPr>
  </w:style>
  <w:style w:type="character" w:customStyle="1" w:styleId="Zkladntext127">
    <w:name w:val="Základní text (12)7"/>
    <w:basedOn w:val="Zkladntext12"/>
    <w:uiPriority w:val="99"/>
    <w:rsid w:val="00B97D03"/>
    <w:rPr>
      <w:rFonts w:ascii="Franklin Gothic Book" w:hAnsi="Franklin Gothic Book" w:cs="Franklin Gothic Book"/>
      <w:noProof/>
      <w:sz w:val="15"/>
      <w:szCs w:val="15"/>
      <w:shd w:val="clear" w:color="auto" w:fill="FFFFFF"/>
    </w:rPr>
  </w:style>
  <w:style w:type="character" w:customStyle="1" w:styleId="Zkladntext12Kurzva">
    <w:name w:val="Základní text (12) + Kurzíva"/>
    <w:basedOn w:val="Zkladntext12"/>
    <w:uiPriority w:val="99"/>
    <w:rsid w:val="00B97D03"/>
    <w:rPr>
      <w:rFonts w:ascii="Franklin Gothic Book" w:hAnsi="Franklin Gothic Book" w:cs="Franklin Gothic Book"/>
      <w:i/>
      <w:iCs/>
      <w:sz w:val="15"/>
      <w:szCs w:val="15"/>
      <w:shd w:val="clear" w:color="auto" w:fill="FFFFFF"/>
    </w:rPr>
  </w:style>
  <w:style w:type="character" w:customStyle="1" w:styleId="Zkladntext126">
    <w:name w:val="Základní text (12)6"/>
    <w:basedOn w:val="Zkladntext12"/>
    <w:uiPriority w:val="99"/>
    <w:rsid w:val="00B97D03"/>
    <w:rPr>
      <w:rFonts w:ascii="Franklin Gothic Book" w:hAnsi="Franklin Gothic Book" w:cs="Franklin Gothic Book"/>
      <w:noProof/>
      <w:sz w:val="15"/>
      <w:szCs w:val="15"/>
      <w:shd w:val="clear" w:color="auto" w:fill="FFFFFF"/>
    </w:rPr>
  </w:style>
  <w:style w:type="character" w:customStyle="1" w:styleId="Zkladntext125">
    <w:name w:val="Základní text (12)5"/>
    <w:basedOn w:val="Zkladntext12"/>
    <w:uiPriority w:val="99"/>
    <w:rsid w:val="00B97D03"/>
    <w:rPr>
      <w:rFonts w:ascii="Franklin Gothic Book" w:hAnsi="Franklin Gothic Book" w:cs="Franklin Gothic Book"/>
      <w:noProof/>
      <w:sz w:val="15"/>
      <w:szCs w:val="15"/>
      <w:shd w:val="clear" w:color="auto" w:fill="FFFFFF"/>
    </w:rPr>
  </w:style>
  <w:style w:type="character" w:customStyle="1" w:styleId="Zkladntext124">
    <w:name w:val="Základní text (12)4"/>
    <w:basedOn w:val="Zkladntext12"/>
    <w:uiPriority w:val="99"/>
    <w:rsid w:val="00B97D03"/>
    <w:rPr>
      <w:rFonts w:ascii="Franklin Gothic Book" w:hAnsi="Franklin Gothic Book" w:cs="Franklin Gothic Book"/>
      <w:noProof/>
      <w:sz w:val="15"/>
      <w:szCs w:val="15"/>
      <w:shd w:val="clear" w:color="auto" w:fill="FFFFFF"/>
    </w:rPr>
  </w:style>
  <w:style w:type="character" w:customStyle="1" w:styleId="Zkladntext123">
    <w:name w:val="Základní text (12)3"/>
    <w:basedOn w:val="Zkladntext12"/>
    <w:uiPriority w:val="99"/>
    <w:rsid w:val="00B97D03"/>
    <w:rPr>
      <w:rFonts w:ascii="Franklin Gothic Book" w:hAnsi="Franklin Gothic Book" w:cs="Franklin Gothic Book"/>
      <w:noProof/>
      <w:sz w:val="15"/>
      <w:szCs w:val="15"/>
      <w:shd w:val="clear" w:color="auto" w:fill="FFFFFF"/>
    </w:rPr>
  </w:style>
  <w:style w:type="paragraph" w:customStyle="1" w:styleId="Zkladntext121">
    <w:name w:val="Základní text (12)1"/>
    <w:basedOn w:val="Normln"/>
    <w:link w:val="Zkladntext12"/>
    <w:uiPriority w:val="99"/>
    <w:rsid w:val="00B97D03"/>
    <w:pPr>
      <w:shd w:val="clear" w:color="auto" w:fill="FFFFFF"/>
      <w:spacing w:line="240" w:lineRule="atLeast"/>
    </w:pPr>
    <w:rPr>
      <w:rFonts w:ascii="Franklin Gothic Book" w:hAnsi="Franklin Gothic Book" w:cs="Franklin Gothic Book"/>
      <w:sz w:val="15"/>
      <w:szCs w:val="15"/>
    </w:rPr>
  </w:style>
  <w:style w:type="paragraph" w:styleId="Odstavecseseznamem">
    <w:name w:val="List Paragraph"/>
    <w:basedOn w:val="Normln"/>
    <w:uiPriority w:val="99"/>
    <w:qFormat/>
    <w:rsid w:val="00B97D03"/>
    <w:pPr>
      <w:ind w:left="720"/>
      <w:contextualSpacing/>
    </w:pPr>
  </w:style>
  <w:style w:type="paragraph" w:styleId="Zhlav">
    <w:name w:val="header"/>
    <w:basedOn w:val="Normln"/>
    <w:link w:val="ZhlavChar"/>
    <w:uiPriority w:val="99"/>
    <w:rsid w:val="0039119C"/>
    <w:pPr>
      <w:tabs>
        <w:tab w:val="center" w:pos="4536"/>
        <w:tab w:val="right" w:pos="9072"/>
      </w:tabs>
    </w:pPr>
  </w:style>
  <w:style w:type="character" w:customStyle="1" w:styleId="ZhlavChar">
    <w:name w:val="Záhlaví Char"/>
    <w:basedOn w:val="Standardnpsmoodstavce"/>
    <w:link w:val="Zhlav"/>
    <w:uiPriority w:val="99"/>
    <w:locked/>
    <w:rsid w:val="0039119C"/>
    <w:rPr>
      <w:rFonts w:ascii="Arial" w:hAnsi="Arial" w:cs="Times New Roman"/>
    </w:rPr>
  </w:style>
  <w:style w:type="paragraph" w:styleId="Zpat">
    <w:name w:val="footer"/>
    <w:basedOn w:val="Normln"/>
    <w:link w:val="ZpatChar"/>
    <w:uiPriority w:val="99"/>
    <w:rsid w:val="0039119C"/>
    <w:pPr>
      <w:tabs>
        <w:tab w:val="center" w:pos="4536"/>
        <w:tab w:val="right" w:pos="9072"/>
      </w:tabs>
    </w:pPr>
  </w:style>
  <w:style w:type="character" w:customStyle="1" w:styleId="ZpatChar">
    <w:name w:val="Zápatí Char"/>
    <w:basedOn w:val="Standardnpsmoodstavce"/>
    <w:link w:val="Zpat"/>
    <w:uiPriority w:val="99"/>
    <w:locked/>
    <w:rsid w:val="0039119C"/>
    <w:rPr>
      <w:rFonts w:ascii="Arial" w:hAnsi="Arial" w:cs="Times New Roman"/>
    </w:rPr>
  </w:style>
  <w:style w:type="character" w:styleId="Odkaznakoment">
    <w:name w:val="annotation reference"/>
    <w:basedOn w:val="Standardnpsmoodstavce"/>
    <w:uiPriority w:val="99"/>
    <w:semiHidden/>
    <w:rsid w:val="005B2CE7"/>
    <w:rPr>
      <w:rFonts w:cs="Times New Roman"/>
      <w:sz w:val="16"/>
      <w:szCs w:val="16"/>
    </w:rPr>
  </w:style>
  <w:style w:type="paragraph" w:styleId="Textkomente">
    <w:name w:val="annotation text"/>
    <w:basedOn w:val="Normln"/>
    <w:link w:val="TextkomenteChar"/>
    <w:uiPriority w:val="99"/>
    <w:semiHidden/>
    <w:rsid w:val="005B2CE7"/>
    <w:rPr>
      <w:sz w:val="20"/>
      <w:szCs w:val="20"/>
    </w:rPr>
  </w:style>
  <w:style w:type="character" w:customStyle="1" w:styleId="TextkomenteChar">
    <w:name w:val="Text komentáře Char"/>
    <w:basedOn w:val="Standardnpsmoodstavce"/>
    <w:link w:val="Textkomente"/>
    <w:uiPriority w:val="99"/>
    <w:semiHidden/>
    <w:locked/>
    <w:rsid w:val="005B2CE7"/>
    <w:rPr>
      <w:rFonts w:ascii="Arial" w:hAnsi="Arial" w:cs="Times New Roman"/>
      <w:sz w:val="20"/>
      <w:szCs w:val="20"/>
    </w:rPr>
  </w:style>
  <w:style w:type="paragraph" w:styleId="Pedmtkomente">
    <w:name w:val="annotation subject"/>
    <w:basedOn w:val="Textkomente"/>
    <w:next w:val="Textkomente"/>
    <w:link w:val="PedmtkomenteChar"/>
    <w:uiPriority w:val="99"/>
    <w:semiHidden/>
    <w:rsid w:val="005B2CE7"/>
    <w:rPr>
      <w:b/>
      <w:bCs/>
    </w:rPr>
  </w:style>
  <w:style w:type="character" w:customStyle="1" w:styleId="PedmtkomenteChar">
    <w:name w:val="Předmět komentáře Char"/>
    <w:basedOn w:val="TextkomenteChar"/>
    <w:link w:val="Pedmtkomente"/>
    <w:uiPriority w:val="99"/>
    <w:semiHidden/>
    <w:locked/>
    <w:rsid w:val="005B2CE7"/>
    <w:rPr>
      <w:rFonts w:ascii="Arial" w:hAnsi="Arial" w:cs="Times New Roman"/>
      <w:b/>
      <w:bCs/>
      <w:sz w:val="20"/>
      <w:szCs w:val="20"/>
    </w:rPr>
  </w:style>
  <w:style w:type="paragraph" w:styleId="Textbubliny">
    <w:name w:val="Balloon Text"/>
    <w:basedOn w:val="Normln"/>
    <w:link w:val="TextbublinyChar"/>
    <w:uiPriority w:val="99"/>
    <w:semiHidden/>
    <w:rsid w:val="005B2CE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B2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78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5132</Words>
  <Characters>30285</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Město Chrudim</Company>
  <LinksUpToDate>false</LinksUpToDate>
  <CharactersWithSpaces>35347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Solařová</dc:creator>
  <cp:lastModifiedBy>Zabranská Martina</cp:lastModifiedBy>
  <cp:revision>3</cp:revision>
  <cp:lastPrinted>2013-02-25T08:47:00Z</cp:lastPrinted>
  <dcterms:created xsi:type="dcterms:W3CDTF">2013-02-25T10:08:00Z</dcterms:created>
  <dcterms:modified xsi:type="dcterms:W3CDTF">2013-02-25T10:17:00Z</dcterms:modified>
</cp:coreProperties>
</file>